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A290" w14:textId="7573969A" w:rsidR="00A70E0B" w:rsidRDefault="00A70E0B" w:rsidP="00CC19D6">
      <w:pPr>
        <w:pStyle w:val="PIC-TITULODOPROJETO"/>
      </w:pPr>
      <w:r w:rsidRPr="00D73F51">
        <w:rPr>
          <w:rFonts w:eastAsia="Times New Roman"/>
          <w:b w:val="0"/>
          <w:noProof/>
          <w:lang w:val="en-US"/>
        </w:rPr>
        <mc:AlternateContent>
          <mc:Choice Requires="wps">
            <w:drawing>
              <wp:anchor distT="45720" distB="45720" distL="114300" distR="114300" simplePos="0" relativeHeight="251656704" behindDoc="0" locked="0" layoutInCell="1" allowOverlap="1" wp14:anchorId="22C31BA7" wp14:editId="38FE79B0">
                <wp:simplePos x="0" y="0"/>
                <wp:positionH relativeFrom="column">
                  <wp:posOffset>765175</wp:posOffset>
                </wp:positionH>
                <wp:positionV relativeFrom="paragraph">
                  <wp:posOffset>-266700</wp:posOffset>
                </wp:positionV>
                <wp:extent cx="3864578" cy="1301737"/>
                <wp:effectExtent l="0" t="0" r="3175" b="381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64578" cy="1301737"/>
                        </a:xfrm>
                        <a:prstGeom prst="rect">
                          <a:avLst/>
                        </a:prstGeom>
                        <a:solidFill>
                          <a:srgbClr val="FFFFFF"/>
                        </a:solidFill>
                        <a:ln>
                          <a:noFill/>
                        </a:ln>
                      </wps:spPr>
                      <wps:txbx>
                        <w:txbxContent>
                          <w:p w14:paraId="54DAAD58" w14:textId="77777777" w:rsidR="00DE499D" w:rsidRPr="00A70E0B" w:rsidRDefault="00DE499D" w:rsidP="00323798">
                            <w:pPr>
                              <w:spacing w:line="256" w:lineRule="auto"/>
                              <w:jc w:val="center"/>
                              <w:rPr>
                                <w:rFonts w:ascii="Calibri" w:hAnsi="Calibri" w:cs="Calibri"/>
                                <w:b/>
                                <w:bCs/>
                              </w:rPr>
                            </w:pPr>
                            <w:r w:rsidRPr="00A70E0B">
                              <w:rPr>
                                <w:rFonts w:ascii="Calibri" w:hAnsi="Calibri" w:cs="Calibri"/>
                                <w:b/>
                                <w:bCs/>
                              </w:rPr>
                              <w:t>UN</w:t>
                            </w:r>
                            <w:r w:rsidRPr="00A70E0B">
                              <w:rPr>
                                <w:rFonts w:ascii="Calibri" w:hAnsi="Calibri" w:cs="Calibri"/>
                                <w:b/>
                                <w:bCs/>
                              </w:rPr>
                              <w:t>IVERSIDADE POSITIVO</w:t>
                            </w:r>
                          </w:p>
                          <w:p w14:paraId="75D4EBB2" w14:textId="77777777" w:rsidR="00DE499D" w:rsidRPr="00A70E0B" w:rsidRDefault="00DE499D" w:rsidP="00323798">
                            <w:pPr>
                              <w:spacing w:line="256" w:lineRule="auto"/>
                              <w:jc w:val="center"/>
                              <w:rPr>
                                <w:rFonts w:ascii="Calibri" w:hAnsi="Calibri" w:cs="Calibri"/>
                                <w:b/>
                                <w:bCs/>
                              </w:rPr>
                            </w:pPr>
                            <w:r w:rsidRPr="00A70E0B">
                              <w:rPr>
                                <w:rFonts w:ascii="Calibri" w:hAnsi="Calibri" w:cs="Calibri"/>
                                <w:b/>
                                <w:bCs/>
                              </w:rPr>
                              <w:t>PROGRAMA DE INICIAÇÃO CIENTÍFICA</w:t>
                            </w:r>
                          </w:p>
                          <w:p w14:paraId="04630008" w14:textId="12A7D088" w:rsidR="00DE499D" w:rsidRPr="00A70E0B" w:rsidRDefault="00DE499D" w:rsidP="00323798">
                            <w:pPr>
                              <w:spacing w:line="256" w:lineRule="auto"/>
                              <w:jc w:val="center"/>
                              <w:rPr>
                                <w:rFonts w:ascii="Calibri" w:hAnsi="Calibri" w:cs="Calibri"/>
                                <w:b/>
                                <w:bCs/>
                              </w:rPr>
                            </w:pPr>
                            <w:r w:rsidRPr="00A70E0B">
                              <w:rPr>
                                <w:rFonts w:ascii="Calibri" w:hAnsi="Calibri" w:cs="Calibri"/>
                                <w:b/>
                                <w:bCs/>
                              </w:rPr>
                              <w:t xml:space="preserve">PIBIC/PIBITI – </w:t>
                            </w:r>
                            <w:r w:rsidR="00A70E0B" w:rsidRPr="00A70E0B">
                              <w:rPr>
                                <w:rFonts w:ascii="Calibri" w:hAnsi="Calibri" w:cs="Calibri"/>
                                <w:b/>
                                <w:bCs/>
                              </w:rPr>
                              <w:t>Ci</w:t>
                            </w:r>
                            <w:r w:rsidRPr="00A70E0B">
                              <w:rPr>
                                <w:rFonts w:ascii="Calibri" w:hAnsi="Calibri" w:cs="Calibri"/>
                                <w:b/>
                                <w:bCs/>
                              </w:rPr>
                              <w:t>clo 202</w:t>
                            </w:r>
                            <w:r w:rsidRPr="00A70E0B">
                              <w:rPr>
                                <w:rFonts w:ascii="Calibri" w:hAnsi="Calibri" w:cs="Calibri"/>
                                <w:b/>
                                <w:bCs/>
                                <w:color w:val="000000"/>
                              </w:rPr>
                              <w:t>3</w:t>
                            </w:r>
                            <w:r w:rsidRPr="00A70E0B">
                              <w:rPr>
                                <w:rFonts w:ascii="Calibri" w:hAnsi="Calibri" w:cs="Calibri"/>
                                <w:b/>
                                <w:bCs/>
                              </w:rPr>
                              <w:t>/202</w:t>
                            </w:r>
                            <w:r w:rsidRPr="00A70E0B">
                              <w:rPr>
                                <w:rFonts w:ascii="Calibri" w:hAnsi="Calibri" w:cs="Calibri"/>
                                <w:b/>
                                <w:bCs/>
                                <w:color w:val="000000"/>
                              </w:rPr>
                              <w:t>4</w:t>
                            </w:r>
                          </w:p>
                        </w:txbxContent>
                      </wps:txbx>
                      <wps:bodyPr wrap="square" lIns="91440" tIns="45720" rIns="91440" bIns="45720" anchor="t" upright="1">
                        <a:spAutoFit/>
                      </wps:bodyPr>
                    </wps:wsp>
                  </a:graphicData>
                </a:graphic>
                <wp14:sizeRelH relativeFrom="margin">
                  <wp14:pctWidth>0</wp14:pctWidth>
                </wp14:sizeRelH>
                <wp14:sizeRelV relativeFrom="margin">
                  <wp14:pctHeight>20000</wp14:pctHeight>
                </wp14:sizeRelV>
              </wp:anchor>
            </w:drawing>
          </mc:Choice>
          <mc:Fallback>
            <w:pict>
              <v:rect w14:anchorId="22C31BA7" id="Caixa de Texto 5" o:spid="_x0000_s1026" style="position:absolute;left:0;text-align:left;margin-left:60.25pt;margin-top:-21pt;width:304.3pt;height:102.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" stroked="f">
                <v:textbox style="mso-fit-shape-to-text:t">
                  <w:txbxContent>
                    <w:p w14:paraId="54DAAD58" w14:textId="77777777" w:rsidR="00DE499D" w:rsidRPr="00A70E0B" w:rsidRDefault="00DE499D" w:rsidP="00323798">
                      <w:pPr>
                        <w:spacing w:line="256" w:lineRule="auto"/>
                        <w:jc w:val="center"/>
                        <w:rPr>
                          <w:rFonts w:ascii="Calibri" w:hAnsi="Calibri" w:cs="Calibri"/>
                          <w:b/>
                          <w:bCs/>
                        </w:rPr>
                      </w:pPr>
                      <w:r w:rsidRPr="00A70E0B">
                        <w:rPr>
                          <w:rFonts w:ascii="Calibri" w:hAnsi="Calibri" w:cs="Calibri"/>
                          <w:b/>
                          <w:bCs/>
                        </w:rPr>
                        <w:t>UN</w:t>
                      </w:r>
                      <w:r w:rsidRPr="00A70E0B">
                        <w:rPr>
                          <w:rFonts w:ascii="Calibri" w:hAnsi="Calibri" w:cs="Calibri"/>
                          <w:b/>
                          <w:bCs/>
                        </w:rPr>
                        <w:t>IVERSIDADE POSITIVO</w:t>
                      </w:r>
                    </w:p>
                    <w:p w14:paraId="75D4EBB2" w14:textId="77777777" w:rsidR="00DE499D" w:rsidRPr="00A70E0B" w:rsidRDefault="00DE499D" w:rsidP="00323798">
                      <w:pPr>
                        <w:spacing w:line="256" w:lineRule="auto"/>
                        <w:jc w:val="center"/>
                        <w:rPr>
                          <w:rFonts w:ascii="Calibri" w:hAnsi="Calibri" w:cs="Calibri"/>
                          <w:b/>
                          <w:bCs/>
                        </w:rPr>
                      </w:pPr>
                      <w:r w:rsidRPr="00A70E0B">
                        <w:rPr>
                          <w:rFonts w:ascii="Calibri" w:hAnsi="Calibri" w:cs="Calibri"/>
                          <w:b/>
                          <w:bCs/>
                        </w:rPr>
                        <w:t>PROGRAMA DE INICIAÇÃO CIENTÍFICA</w:t>
                      </w:r>
                    </w:p>
                    <w:p w14:paraId="04630008" w14:textId="12A7D088" w:rsidR="00DE499D" w:rsidRPr="00A70E0B" w:rsidRDefault="00DE499D" w:rsidP="00323798">
                      <w:pPr>
                        <w:spacing w:line="256" w:lineRule="auto"/>
                        <w:jc w:val="center"/>
                        <w:rPr>
                          <w:rFonts w:ascii="Calibri" w:hAnsi="Calibri" w:cs="Calibri"/>
                          <w:b/>
                          <w:bCs/>
                        </w:rPr>
                      </w:pPr>
                      <w:r w:rsidRPr="00A70E0B">
                        <w:rPr>
                          <w:rFonts w:ascii="Calibri" w:hAnsi="Calibri" w:cs="Calibri"/>
                          <w:b/>
                          <w:bCs/>
                        </w:rPr>
                        <w:t xml:space="preserve">PIBIC/PIBITI – </w:t>
                      </w:r>
                      <w:r w:rsidR="00A70E0B" w:rsidRPr="00A70E0B">
                        <w:rPr>
                          <w:rFonts w:ascii="Calibri" w:hAnsi="Calibri" w:cs="Calibri"/>
                          <w:b/>
                          <w:bCs/>
                        </w:rPr>
                        <w:t>Ci</w:t>
                      </w:r>
                      <w:r w:rsidRPr="00A70E0B">
                        <w:rPr>
                          <w:rFonts w:ascii="Calibri" w:hAnsi="Calibri" w:cs="Calibri"/>
                          <w:b/>
                          <w:bCs/>
                        </w:rPr>
                        <w:t>clo 202</w:t>
                      </w:r>
                      <w:r w:rsidRPr="00A70E0B">
                        <w:rPr>
                          <w:rFonts w:ascii="Calibri" w:hAnsi="Calibri" w:cs="Calibri"/>
                          <w:b/>
                          <w:bCs/>
                          <w:color w:val="000000"/>
                        </w:rPr>
                        <w:t>3</w:t>
                      </w:r>
                      <w:r w:rsidRPr="00A70E0B">
                        <w:rPr>
                          <w:rFonts w:ascii="Calibri" w:hAnsi="Calibri" w:cs="Calibri"/>
                          <w:b/>
                          <w:bCs/>
                        </w:rPr>
                        <w:t>/202</w:t>
                      </w:r>
                      <w:r w:rsidRPr="00A70E0B">
                        <w:rPr>
                          <w:rFonts w:ascii="Calibri" w:hAnsi="Calibri" w:cs="Calibri"/>
                          <w:b/>
                          <w:bCs/>
                          <w:color w:val="000000"/>
                        </w:rPr>
                        <w:t>4</w:t>
                      </w:r>
                    </w:p>
                  </w:txbxContent>
                </v:textbox>
                <w10:wrap type="square"/>
              </v:rect>
            </w:pict>
          </mc:Fallback>
        </mc:AlternateContent>
      </w:r>
    </w:p>
    <w:p w14:paraId="1657CDB4" w14:textId="0D205922" w:rsidR="00A70E0B" w:rsidRDefault="00A70E0B" w:rsidP="00CC19D6">
      <w:pPr>
        <w:pStyle w:val="PIC-TITULODOPROJETO"/>
      </w:pPr>
    </w:p>
    <w:p w14:paraId="0DD89A18" w14:textId="3D6F649C" w:rsidR="00D73F51" w:rsidRPr="00BF05D8" w:rsidRDefault="00A70E0B" w:rsidP="00CC19D6">
      <w:pPr>
        <w:pStyle w:val="PIC-TITULODOPROJETO"/>
      </w:pPr>
      <w:r>
        <w:t>R</w:t>
      </w:r>
      <w:r w:rsidR="00D73F51">
        <w:t>ELATÓRIO PARCIAL</w:t>
      </w:r>
    </w:p>
    <w:p w14:paraId="499C37C0" w14:textId="77777777" w:rsidR="00AD73FC" w:rsidRPr="001960AF" w:rsidRDefault="00AB1524" w:rsidP="00CA4171">
      <w:pPr>
        <w:pStyle w:val="PIC-TITULODOPROJETO"/>
      </w:pPr>
      <w:r w:rsidRPr="001960AF">
        <w:t xml:space="preserve">TÍTULO DO PROJETO </w:t>
      </w:r>
    </w:p>
    <w:p w14:paraId="0913A0F6" w14:textId="77777777" w:rsidR="00AB1524" w:rsidRPr="001960AF" w:rsidRDefault="00AB1524" w:rsidP="00CA4171">
      <w:pPr>
        <w:pStyle w:val="PIC-AUTORES"/>
      </w:pPr>
      <w:r w:rsidRPr="001960AF">
        <w:t>Maria da Silva</w:t>
      </w:r>
      <w:r w:rsidR="002C5798" w:rsidRPr="001960AF">
        <w:t xml:space="preserve"> (1)</w:t>
      </w:r>
      <w:r w:rsidRPr="001960AF">
        <w:t>; José de Lima</w:t>
      </w:r>
      <w:r w:rsidR="002C5798" w:rsidRPr="001960AF">
        <w:t xml:space="preserve"> (2)</w:t>
      </w:r>
    </w:p>
    <w:p w14:paraId="5112B989" w14:textId="77777777" w:rsidR="002C5798" w:rsidRPr="001960AF" w:rsidRDefault="00CA4171" w:rsidP="00164AF3">
      <w:pPr>
        <w:pStyle w:val="PIC-DESCRIODEAUTOR"/>
      </w:pPr>
      <w:r w:rsidRPr="001960AF">
        <w:t xml:space="preserve">(1) </w:t>
      </w:r>
      <w:r w:rsidR="002C5798" w:rsidRPr="001960AF">
        <w:t xml:space="preserve">Aluna do 3º período do curso de Medicina da Universidade Positivo. E-mail: </w:t>
      </w:r>
      <w:hyperlink r:id="rId12" w:history="1">
        <w:r w:rsidR="002C5798" w:rsidRPr="001960AF">
          <w:rPr>
            <w:rStyle w:val="Hyperlink"/>
            <w:color w:val="auto"/>
            <w:u w:val="none"/>
          </w:rPr>
          <w:t>mariadasilva@gmail.com</w:t>
        </w:r>
      </w:hyperlink>
      <w:r w:rsidR="002C5798" w:rsidRPr="001960AF">
        <w:t xml:space="preserve">. Se for bolsista CNPq: Bolsista do Programa Institucional de Bolsa de Iniciação Científica </w:t>
      </w:r>
      <w:r w:rsidR="00164AF3" w:rsidRPr="001960AF">
        <w:t xml:space="preserve">(PIBIC) </w:t>
      </w:r>
      <w:r w:rsidR="002C5798" w:rsidRPr="001960AF">
        <w:t xml:space="preserve">ou </w:t>
      </w:r>
      <w:r w:rsidR="00164AF3" w:rsidRPr="001960AF">
        <w:t>Programa Institucional de Bolsas de Iniciação em Desenvolvimento Tecnológico e Inovação (</w:t>
      </w:r>
      <w:r w:rsidR="00164AF3" w:rsidRPr="001960AF">
        <w:rPr>
          <w:rStyle w:val="nfase"/>
          <w:i w:val="0"/>
          <w:iCs w:val="0"/>
        </w:rPr>
        <w:t>PIBITI</w:t>
      </w:r>
      <w:r w:rsidR="00164AF3" w:rsidRPr="001960AF">
        <w:t>)</w:t>
      </w:r>
      <w:r w:rsidR="002C5798" w:rsidRPr="001960AF">
        <w:t xml:space="preserve"> do CNPq. Se for bolsista UP: Bolsista do Programa Institucional de Bolsa de Iniciação Científica ou Tecnológica (PIBIC ou PIBIT</w:t>
      </w:r>
      <w:r w:rsidRPr="001960AF">
        <w:t>I</w:t>
      </w:r>
      <w:r w:rsidR="002C5798" w:rsidRPr="001960AF">
        <w:t xml:space="preserve">) da UP. Se for bolsista da Fundação Araucária: Bolsista do Programa </w:t>
      </w:r>
      <w:r w:rsidR="00164AF3" w:rsidRPr="001960AF">
        <w:t xml:space="preserve">de Bolsas para Iniciação Científica e Iniciação em Desenvolvimento Tecnológico e Inovação </w:t>
      </w:r>
      <w:r w:rsidR="005A181C">
        <w:t xml:space="preserve">da Fundação Araucária. </w:t>
      </w:r>
      <w:r w:rsidR="002C5798" w:rsidRPr="001960AF">
        <w:t>Se não tiver bolsa: Voluntário do Progr</w:t>
      </w:r>
      <w:r w:rsidR="00164AF3" w:rsidRPr="001960AF">
        <w:t>ama de Iniciação Científica (IC ou IT</w:t>
      </w:r>
      <w:r w:rsidR="002C5798" w:rsidRPr="001960AF">
        <w:t>) da UP, de acordo com o tipo de projeto.</w:t>
      </w:r>
    </w:p>
    <w:p w14:paraId="56649123" w14:textId="77777777" w:rsidR="002C5798" w:rsidRPr="001960AF" w:rsidRDefault="00CA4171" w:rsidP="00164AF3">
      <w:pPr>
        <w:pStyle w:val="PIC-DESCRIODEAUTOR"/>
      </w:pPr>
      <w:r w:rsidRPr="001960AF">
        <w:t>(</w:t>
      </w:r>
      <w:r w:rsidR="005A181C">
        <w:t>2</w:t>
      </w:r>
      <w:r w:rsidRPr="001960AF">
        <w:t xml:space="preserve">) </w:t>
      </w:r>
      <w:r w:rsidR="002C5798" w:rsidRPr="001960AF">
        <w:t>Professor do curso de Medicina da Universidade Positivo. Doutor em Ortopedia. E-mail: joselima@up.edu.br (utilizar e-mail institucional)</w:t>
      </w:r>
    </w:p>
    <w:p w14:paraId="6B20D9C8" w14:textId="77777777" w:rsidR="002C5798" w:rsidRPr="001960AF" w:rsidRDefault="002C5798" w:rsidP="00AB1524">
      <w:pPr>
        <w:pStyle w:val="PIC-AUTORES"/>
      </w:pPr>
    </w:p>
    <w:p w14:paraId="664FC756" w14:textId="77777777" w:rsidR="00AB1524" w:rsidRPr="001960AF" w:rsidRDefault="00AB1524" w:rsidP="00CB4F0A">
      <w:pPr>
        <w:pStyle w:val="PIC-RESUMOTITULO"/>
      </w:pPr>
      <w:r w:rsidRPr="001960AF">
        <w:t>RESUMO</w:t>
      </w:r>
    </w:p>
    <w:p w14:paraId="1D9F2DD9" w14:textId="77777777" w:rsidR="00AB1524" w:rsidRPr="001960AF" w:rsidRDefault="00AB1524" w:rsidP="00C56F35">
      <w:pPr>
        <w:pStyle w:val="PIC-RESUMOTEXTO"/>
        <w:rPr>
          <w:color w:val="FF0000"/>
        </w:rPr>
      </w:pPr>
      <w:r w:rsidRPr="001960AF">
        <w:t xml:space="preserve">O resumo informativo é a apresentação condensada do conteúdo, destacando os aspectos de maior interesse e importância obtidos até o momento. Sem repetir o título, deve conter a introdução (incluindo os objetivos), </w:t>
      </w:r>
      <w:r w:rsidR="00B51A34" w:rsidRPr="001960AF">
        <w:t>procedimentos metodológicos</w:t>
      </w:r>
      <w:r w:rsidRPr="001960AF">
        <w:t>, resultados e conclusão parciais obtidos até o momento. Deve ter entre 150 e 250 palavras.</w:t>
      </w:r>
    </w:p>
    <w:p w14:paraId="7EAE9E1E" w14:textId="77777777" w:rsidR="00AB1524" w:rsidRPr="001960AF" w:rsidRDefault="00AB1524" w:rsidP="00AB1524">
      <w:pPr>
        <w:pStyle w:val="PIC-RESUMOTEXTO"/>
        <w:spacing w:after="600"/>
      </w:pPr>
      <w:r w:rsidRPr="001960AF">
        <w:rPr>
          <w:b/>
        </w:rPr>
        <w:t>Palavras-chave</w:t>
      </w:r>
      <w:r w:rsidRPr="001960AF">
        <w:t>: PIC; modelo de relatório, relatório parcial</w:t>
      </w:r>
      <w:r w:rsidR="006B2D55" w:rsidRPr="001960AF">
        <w:t>, formatação</w:t>
      </w:r>
      <w:r w:rsidRPr="001960AF">
        <w:t>.</w:t>
      </w:r>
    </w:p>
    <w:p w14:paraId="0BF4DF43" w14:textId="77777777" w:rsidR="00AD7AFC" w:rsidRPr="001960AF" w:rsidRDefault="00AD7AFC" w:rsidP="008A5455">
      <w:pPr>
        <w:pStyle w:val="Ttulo1"/>
      </w:pPr>
      <w:r w:rsidRPr="001960AF">
        <w:t>INTRODUÇÃO</w:t>
      </w:r>
    </w:p>
    <w:p w14:paraId="4C25B247" w14:textId="77777777" w:rsidR="009E6AEC" w:rsidRDefault="00AB1524" w:rsidP="00CD1923">
      <w:r w:rsidRPr="001960AF">
        <w:t xml:space="preserve">Apresentar o assunto de modo global, definindo-o claramente, mas sem entrar em detalhes. Produzir um texto corrido curto, sem separação em seções. </w:t>
      </w:r>
    </w:p>
    <w:p w14:paraId="5D353CAF" w14:textId="77777777" w:rsidR="009E6AEC" w:rsidRDefault="009E6AEC" w:rsidP="00CD1923">
      <w:r w:rsidRPr="009E6AEC">
        <w:lastRenderedPageBreak/>
        <w:t>O texto deve evidenciar o contexto, a justificativa e a relevância do problema de pesquisa científica ou tecnológica; deve situar o estudo no estado da arte correspondente, com citações às publicações mais relevantes e recentes no assunto; e deve mostrar por que vale a pena buscar atingir os objetivos propostos.</w:t>
      </w:r>
      <w:r>
        <w:t xml:space="preserve"> </w:t>
      </w:r>
    </w:p>
    <w:p w14:paraId="5E65FF2E" w14:textId="77777777" w:rsidR="009277DC" w:rsidRPr="001960AF" w:rsidRDefault="009277DC" w:rsidP="00CA1873">
      <w:pPr>
        <w:pStyle w:val="Ttulo1"/>
      </w:pPr>
      <w:r w:rsidRPr="001960AF">
        <w:t>OBJETIVOS</w:t>
      </w:r>
    </w:p>
    <w:p w14:paraId="09FB8059" w14:textId="77777777" w:rsidR="009277DC" w:rsidRPr="001960AF" w:rsidRDefault="009277DC" w:rsidP="009277DC">
      <w:r w:rsidRPr="001960AF">
        <w:t xml:space="preserve">Descrever nesta seção o objetivo geral e objetivos específicos do projeto. </w:t>
      </w:r>
    </w:p>
    <w:p w14:paraId="10779ABF" w14:textId="77777777" w:rsidR="009277DC" w:rsidRPr="001960AF" w:rsidRDefault="00601658" w:rsidP="00CA1873">
      <w:pPr>
        <w:pStyle w:val="Ttulo1"/>
      </w:pPr>
      <w:r w:rsidRPr="001960AF">
        <w:t>PROCEDIMENTOS METODOLÓGICOS</w:t>
      </w:r>
    </w:p>
    <w:p w14:paraId="57783EA4" w14:textId="77777777" w:rsidR="009277DC" w:rsidRPr="001960AF" w:rsidRDefault="009277DC" w:rsidP="009277DC">
      <w:r w:rsidRPr="001960AF">
        <w:t>Sua descrição detalhada deve possibilitar a repetição dos experimentos e da investigação, por outro pesquisador.</w:t>
      </w:r>
    </w:p>
    <w:p w14:paraId="3B080EB1" w14:textId="77777777" w:rsidR="009277DC" w:rsidRPr="001960AF" w:rsidRDefault="009277DC" w:rsidP="009277DC">
      <w:r w:rsidRPr="001960AF">
        <w:t>Processos e técnicas já publicados podem ser referidos por citação, enquanto qualquer modificação eventualmente introduzida será descrita com o necessário detalhamento.</w:t>
      </w:r>
    </w:p>
    <w:p w14:paraId="3F287278" w14:textId="77777777" w:rsidR="009277DC" w:rsidRPr="001960AF" w:rsidRDefault="009277DC" w:rsidP="009277DC">
      <w:r w:rsidRPr="001960AF">
        <w:t>Caso a pesquisa inclua animais ou humanos, indicar o número do parecer do respectivo Comitê e a data de aprovação do projeto.</w:t>
      </w:r>
    </w:p>
    <w:p w14:paraId="0DBC3B17" w14:textId="77777777" w:rsidR="009277DC" w:rsidRPr="001960AF" w:rsidRDefault="009277DC" w:rsidP="00CB4F0A">
      <w:r w:rsidRPr="001960AF">
        <w:t>Nesta seção, os autores devem descrever e justificar eventuais modificações realizadas na metodologia em relação ao projeto original enviado</w:t>
      </w:r>
      <w:r w:rsidR="00CB4F0A" w:rsidRPr="001960AF">
        <w:t xml:space="preserve"> e aprovado no início do ciclo.</w:t>
      </w:r>
    </w:p>
    <w:p w14:paraId="09339E80" w14:textId="77777777" w:rsidR="009277DC" w:rsidRPr="001960AF" w:rsidRDefault="009277DC" w:rsidP="00CA1873">
      <w:pPr>
        <w:pStyle w:val="Ttulo1"/>
      </w:pPr>
      <w:r w:rsidRPr="001960AF">
        <w:t>RESULTADOS E DISCUSSÃO</w:t>
      </w:r>
    </w:p>
    <w:p w14:paraId="1C54505F" w14:textId="77777777" w:rsidR="009277DC" w:rsidRPr="001960AF" w:rsidRDefault="009277DC" w:rsidP="009277DC">
      <w:r w:rsidRPr="001960AF">
        <w:t>Os resultados (parciais ou finais, dependendo do cronograma e andamento do trabalho) devem ser descritos, analisados e discutidos de modo claro e detalhado, acompanhadas de gráficos, tabelas e figuras, quando necessário. Fundamentar a discussão dos resultados com base na literatura abordada e apontar as implicações dos resultados da pesquisa.</w:t>
      </w:r>
    </w:p>
    <w:p w14:paraId="699C0501" w14:textId="77777777" w:rsidR="00CA1873" w:rsidRDefault="009277DC" w:rsidP="009619D7">
      <w:r w:rsidRPr="001960AF">
        <w:lastRenderedPageBreak/>
        <w:t>Para o relatório parcial não é necessária ainda a presença de discussão. Mas resultados (parciais ou finais) e descrição do que foi realizado até o momento devem constar no relatório.</w:t>
      </w:r>
    </w:p>
    <w:p w14:paraId="2178F5EB" w14:textId="77777777" w:rsidR="00372F9E" w:rsidRDefault="00372F9E" w:rsidP="009619D7"/>
    <w:p w14:paraId="387F0A32" w14:textId="77777777" w:rsidR="00372F9E" w:rsidRDefault="00372F9E" w:rsidP="009619D7"/>
    <w:p w14:paraId="7CB6E120" w14:textId="77777777" w:rsidR="00372F9E" w:rsidRPr="001960AF" w:rsidRDefault="00372F9E" w:rsidP="009619D7"/>
    <w:p w14:paraId="0EE774FA" w14:textId="77777777" w:rsidR="003F6C74" w:rsidRPr="001960AF" w:rsidRDefault="003F6C74" w:rsidP="00CA1873">
      <w:pPr>
        <w:pStyle w:val="Ttulo1"/>
      </w:pPr>
      <w:r w:rsidRPr="001960AF">
        <w:t>CONCLUSÃO</w:t>
      </w:r>
    </w:p>
    <w:p w14:paraId="607F411B" w14:textId="77777777" w:rsidR="003F6C74" w:rsidRPr="001960AF" w:rsidRDefault="003F6C74" w:rsidP="0072501E">
      <w:r w:rsidRPr="001960AF">
        <w:t xml:space="preserve">Apresentar as conclusões do trabalho a partir dos objetivos e hipóteses propostos. Não deve ser uma repetição dos resultados obtidos e sim um fechamento geral do trabalho. A seção conclusão só deve ser incluída no relatório caso resultados (parciais ou finais) tenham sido descritos. Caso os resultados ainda não tenham sido finalizados, conclusões parciais, com base no que foi analisado até </w:t>
      </w:r>
      <w:r w:rsidR="0072501E" w:rsidRPr="001960AF">
        <w:t>o momento, devem ser descritas.</w:t>
      </w:r>
    </w:p>
    <w:p w14:paraId="0CF1A20C" w14:textId="77777777" w:rsidR="003F6C74" w:rsidRPr="001960AF" w:rsidRDefault="003F6C74" w:rsidP="00CA1873">
      <w:pPr>
        <w:pStyle w:val="Ttulo1"/>
      </w:pPr>
      <w:r w:rsidRPr="001960AF">
        <w:t>REFERÊNCIAS</w:t>
      </w:r>
    </w:p>
    <w:p w14:paraId="2CE255CA" w14:textId="77777777" w:rsidR="009277DC" w:rsidRPr="001960AF" w:rsidRDefault="003F6C74" w:rsidP="00F15645">
      <w:r w:rsidRPr="001960AF">
        <w:t>Listar todas as referências citadas no trabalho</w:t>
      </w:r>
      <w:r w:rsidR="004005A0" w:rsidRPr="001960AF">
        <w:t>, e apenas elas,</w:t>
      </w:r>
      <w:r w:rsidRPr="001960AF">
        <w:t xml:space="preserve"> no formato ABNT, em ordem alfabética, alinhadas à margem esquerda. Seguir o documento abaixo:</w:t>
      </w:r>
    </w:p>
    <w:p w14:paraId="0201FF67" w14:textId="77777777" w:rsidR="0072501E" w:rsidRPr="001960AF" w:rsidRDefault="0072501E" w:rsidP="0072501E">
      <w:pPr>
        <w:pStyle w:val="PIC-REFERNCIAS"/>
      </w:pPr>
      <w:r w:rsidRPr="001960AF">
        <w:t xml:space="preserve">CONSELHO NACIONAL DE DESENVOLVIMENTO CIENTÍFICO E TECNOLÓGICO – CNPq. </w:t>
      </w:r>
      <w:r w:rsidRPr="001960AF">
        <w:rPr>
          <w:b/>
        </w:rPr>
        <w:t>Informações estatísticas</w:t>
      </w:r>
      <w:r w:rsidRPr="001960AF">
        <w:t>. Disponível em: &lt;www.cnpq.br&gt;. Acesso em: 31 mai. 2012.</w:t>
      </w:r>
    </w:p>
    <w:p w14:paraId="21AFBDCE" w14:textId="77777777" w:rsidR="00B51A34" w:rsidRPr="001960AF" w:rsidRDefault="0072501E" w:rsidP="0072501E">
      <w:pPr>
        <w:pStyle w:val="PIC-REFERNCIAS"/>
      </w:pPr>
      <w:r w:rsidRPr="001960AF">
        <w:t xml:space="preserve">UNIVERSIDADE POSITIVO. </w:t>
      </w:r>
      <w:r w:rsidRPr="001960AF">
        <w:rPr>
          <w:b/>
        </w:rPr>
        <w:t xml:space="preserve">Normas para apresentação de trabalhos acadêmicos. </w:t>
      </w:r>
      <w:r w:rsidRPr="001960AF">
        <w:t>Curitiba: Universidade Positivo, 2011. Disponível em: &lt;http://biblioteca.up.com.br/painelgpa/uploads/imagens/files/Biblioteca/2012/Normas%20para%20apresenta%C3%A7%C3%A3o%20de%20TCC(2).pdf&gt;. Acesso em: 31 mai. 2012.</w:t>
      </w:r>
    </w:p>
    <w:p w14:paraId="6E1141D5" w14:textId="77777777" w:rsidR="00B51A34" w:rsidRPr="001960AF" w:rsidRDefault="00B51A34">
      <w:pPr>
        <w:spacing w:before="0" w:after="160" w:line="259" w:lineRule="auto"/>
        <w:jc w:val="left"/>
      </w:pPr>
    </w:p>
    <w:p w14:paraId="2717697D" w14:textId="77777777" w:rsidR="00B51A34" w:rsidRPr="001960AF" w:rsidRDefault="00B51A34" w:rsidP="0072501E">
      <w:pPr>
        <w:pStyle w:val="PIC-REFERNCIAS"/>
        <w:sectPr w:rsidR="00B51A34" w:rsidRPr="001960AF" w:rsidSect="00AD73FC">
          <w:headerReference w:type="default" r:id="rId13"/>
          <w:footerReference w:type="even" r:id="rId14"/>
          <w:pgSz w:w="11906" w:h="16838"/>
          <w:pgMar w:top="1701" w:right="1134" w:bottom="1134" w:left="1701" w:header="708" w:footer="708" w:gutter="0"/>
          <w:cols w:space="708"/>
          <w:docGrid w:linePitch="360"/>
        </w:sectPr>
      </w:pPr>
    </w:p>
    <w:p w14:paraId="4836A379" w14:textId="77777777" w:rsidR="0072501E" w:rsidRPr="001960AF" w:rsidRDefault="00B51A34" w:rsidP="00B51A34">
      <w:pPr>
        <w:pStyle w:val="PIC-TITULODOPROJETO"/>
      </w:pPr>
      <w:r w:rsidRPr="001960AF">
        <w:lastRenderedPageBreak/>
        <w:t>ORIENTAÇÕES PARA FORMATAÇÃO DO RELATÓRIO</w:t>
      </w:r>
      <w:r w:rsidR="00F06293" w:rsidRPr="00F06293">
        <w:rPr>
          <w:color w:val="C00000"/>
        </w:rPr>
        <w:t xml:space="preserve"> (ESTILO PIC-TÍTULO)</w:t>
      </w:r>
    </w:p>
    <w:p w14:paraId="732A223C" w14:textId="77777777" w:rsidR="00B51A34" w:rsidRPr="00F06293" w:rsidRDefault="00B51A34" w:rsidP="00B51A34">
      <w:pPr>
        <w:rPr>
          <w:color w:val="C00000"/>
        </w:rPr>
      </w:pPr>
      <w:r w:rsidRPr="001960AF">
        <w:t>A formatação do relatório parcial deverá seguir as seguintes orientações.</w:t>
      </w:r>
      <w:r w:rsidR="00F06293">
        <w:t xml:space="preserve"> </w:t>
      </w:r>
      <w:r w:rsidR="00F06293" w:rsidRPr="00F06293">
        <w:rPr>
          <w:color w:val="C00000"/>
        </w:rPr>
        <w:t>(ESTILO PIC-PADRÃO)</w:t>
      </w:r>
    </w:p>
    <w:p w14:paraId="32704A5D" w14:textId="77777777" w:rsidR="00B51A34" w:rsidRPr="001960AF" w:rsidRDefault="00B51A34" w:rsidP="002E27E7">
      <w:pPr>
        <w:pStyle w:val="Ttulo1"/>
        <w:numPr>
          <w:ilvl w:val="0"/>
          <w:numId w:val="15"/>
        </w:numPr>
      </w:pPr>
      <w:r w:rsidRPr="001960AF">
        <w:t>Fontes e Estilos</w:t>
      </w:r>
      <w:r w:rsidR="00FC0508">
        <w:t xml:space="preserve"> </w:t>
      </w:r>
      <w:r w:rsidR="00FC0508" w:rsidRPr="00F06293">
        <w:rPr>
          <w:color w:val="C00000"/>
        </w:rPr>
        <w:t>(estilo PIC – SEÇÃO NÍVEL 1)</w:t>
      </w:r>
    </w:p>
    <w:p w14:paraId="18E1A149" w14:textId="77777777" w:rsidR="00B51A34" w:rsidRPr="00F06293" w:rsidRDefault="00B51A34" w:rsidP="00B51A34">
      <w:pPr>
        <w:rPr>
          <w:color w:val="C00000"/>
        </w:rPr>
      </w:pPr>
      <w:r w:rsidRPr="001960AF">
        <w:t>Este documento está estruturado com o uso do recurso de estilos de texto</w:t>
      </w:r>
      <w:r w:rsidRPr="001960AF">
        <w:rPr>
          <w:rStyle w:val="Refdenotaderodap"/>
        </w:rPr>
        <w:footnoteReference w:id="2"/>
      </w:r>
      <w:r w:rsidRPr="001960AF">
        <w:t xml:space="preserve"> preparados para facilitar a formatação dos parágrafos. </w:t>
      </w:r>
      <w:r w:rsidR="00817C59">
        <w:t xml:space="preserve">Depois que copiar e colar, utilizar </w:t>
      </w:r>
      <w:r w:rsidRPr="001960AF">
        <w:t>a ferramenta de pincel (</w:t>
      </w:r>
      <w:r w:rsidRPr="001960AF">
        <w:rPr>
          <w:noProof/>
          <w:lang w:val="en-US"/>
        </w:rPr>
        <w:drawing>
          <wp:inline distT="0" distB="0" distL="0" distR="0" wp14:anchorId="0D1D5B22" wp14:editId="3A3DE205">
            <wp:extent cx="162560" cy="1519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7-10-31 às 20.40.19.png"/>
                    <pic:cNvPicPr/>
                  </pic:nvPicPr>
                  <pic:blipFill>
                    <a:blip r:embed="rId15">
                      <a:extLst>
                        <a:ext uri="{28A0092B-C50C-407E-A947-70E740481C1C}">
                          <a14:useLocalDpi xmlns:a14="http://schemas.microsoft.com/office/drawing/2010/main" val="0"/>
                        </a:ext>
                      </a:extLst>
                    </a:blip>
                    <a:stretch>
                      <a:fillRect/>
                    </a:stretch>
                  </pic:blipFill>
                  <pic:spPr>
                    <a:xfrm>
                      <a:off x="0" y="0"/>
                      <a:ext cx="162560" cy="151977"/>
                    </a:xfrm>
                    <a:prstGeom prst="rect">
                      <a:avLst/>
                    </a:prstGeom>
                  </pic:spPr>
                </pic:pic>
              </a:graphicData>
            </a:graphic>
          </wp:inline>
        </w:drawing>
      </w:r>
      <w:r w:rsidR="00817C59">
        <w:t xml:space="preserve">) para </w:t>
      </w:r>
      <w:r w:rsidRPr="001960AF">
        <w:t>apli</w:t>
      </w:r>
      <w:r w:rsidR="00817C59">
        <w:t>car</w:t>
      </w:r>
      <w:r w:rsidRPr="001960AF">
        <w:t xml:space="preserve"> o estilo correspondente</w:t>
      </w:r>
      <w:r w:rsidR="00817C59">
        <w:t xml:space="preserve"> </w:t>
      </w:r>
      <w:r w:rsidR="00817C59" w:rsidRPr="001960AF">
        <w:t>em cada parágrafo</w:t>
      </w:r>
      <w:r w:rsidR="00817C59">
        <w:t xml:space="preserve"> (indicado em vermelho nos parênteses)</w:t>
      </w:r>
      <w:r w:rsidRPr="001960AF">
        <w:t xml:space="preserve">. Todos os estilos utilizados são denominados com o texto inicial “PIC”. Para maiores informações consulte https://goo.gl/ksJNyS. </w:t>
      </w:r>
      <w:r w:rsidR="00F06293" w:rsidRPr="00F06293">
        <w:rPr>
          <w:color w:val="C00000"/>
        </w:rPr>
        <w:t>(ESTILO PIC-PADRÃO)</w:t>
      </w:r>
    </w:p>
    <w:p w14:paraId="22F53CA5" w14:textId="77777777" w:rsidR="00B51A34" w:rsidRPr="00FC0508" w:rsidRDefault="00B51A34" w:rsidP="00FC0508">
      <w:pPr>
        <w:pStyle w:val="Ttulo2"/>
      </w:pPr>
      <w:r w:rsidRPr="00FC0508">
        <w:t>Citações</w:t>
      </w:r>
      <w:r w:rsidR="00FC0508" w:rsidRPr="00FC0508">
        <w:t xml:space="preserve"> </w:t>
      </w:r>
      <w:r w:rsidR="00FC0508" w:rsidRPr="00F06293">
        <w:rPr>
          <w:color w:val="C00000"/>
        </w:rPr>
        <w:t>(ESTILO PIC – SEÇÃO NÍVEL 2)</w:t>
      </w:r>
    </w:p>
    <w:p w14:paraId="35245897" w14:textId="77777777" w:rsidR="00B51A34" w:rsidRPr="001960AF" w:rsidRDefault="00B51A34" w:rsidP="00B51A34">
      <w:r w:rsidRPr="001960AF">
        <w:t>Utilize o estilo de formatação abaixo para citações diretas:</w:t>
      </w:r>
    </w:p>
    <w:p w14:paraId="4E6759BE" w14:textId="77777777" w:rsidR="00B51A34" w:rsidRPr="001960AF" w:rsidRDefault="009F0F8E" w:rsidP="00B51A34">
      <w:pPr>
        <w:pStyle w:val="Citao"/>
      </w:pPr>
      <w:r w:rsidRPr="009F0F8E">
        <w:rPr>
          <w:color w:val="C00000"/>
        </w:rPr>
        <w:t xml:space="preserve">(ESTILO PIC-CITAÇÃO DIRETA). </w:t>
      </w:r>
      <w:r w:rsidR="00B51A34" w:rsidRPr="001960AF">
        <w:t>O movimento gestaltista atuou principalmente no campo da teoria da forma, com contribuição relevante aos estudos da percepção, linguagem, inteligência, aprendizagem, memória, motivação, conduta exploratória e dinâmica de grupos sociais. [...] A teoria da Gestalt, extraída de uma rigorosa experimentação, vai sugerir uma resposta ao porquê de algumas formas agradarem mais e outras não. Esta maneira de abordar o assunto vem opor-se ao subjetivismo, pois a psicologia da forma se apoia na fisiologia do sistema nervoso, quando procura explicar a relação sujeito-objeto no campo da percepção. (GOMES, 2000, p.18)</w:t>
      </w:r>
    </w:p>
    <w:p w14:paraId="6DEAB366" w14:textId="77777777" w:rsidR="00B51A34" w:rsidRPr="00884D17" w:rsidRDefault="00B51A34" w:rsidP="00884D17">
      <w:pPr>
        <w:pStyle w:val="Ttulo3"/>
      </w:pPr>
      <w:r w:rsidRPr="00884D17">
        <w:t xml:space="preserve">Seções e </w:t>
      </w:r>
      <w:r w:rsidR="001960AF" w:rsidRPr="00884D17">
        <w:t>s</w:t>
      </w:r>
      <w:r w:rsidRPr="00884D17">
        <w:t>ubseções</w:t>
      </w:r>
      <w:r w:rsidR="00884D17" w:rsidRPr="00884D17">
        <w:t xml:space="preserve"> </w:t>
      </w:r>
      <w:r w:rsidR="00884D17" w:rsidRPr="009F0F8E">
        <w:rPr>
          <w:color w:val="C00000"/>
        </w:rPr>
        <w:t>(ESTILO PIC – SEÇÃO NÍVEL 3)</w:t>
      </w:r>
    </w:p>
    <w:p w14:paraId="5FF1470A" w14:textId="77777777" w:rsidR="00B51A34" w:rsidRPr="001960AF" w:rsidRDefault="00B51A34" w:rsidP="00B51A34">
      <w:r w:rsidRPr="001960AF">
        <w:t>Atribuir estilos de seções e subseções até o terceiro nível, formatados segundo este documento, com os estilos: PIC – SEÇÃO NÍVEL 1, PIC – SEÇÃO NÍVEL 2 e PIC – SEÇÃO NÍVEL 3.</w:t>
      </w:r>
    </w:p>
    <w:p w14:paraId="463F358E" w14:textId="77777777" w:rsidR="00B51A34" w:rsidRPr="001960AF" w:rsidRDefault="00B51A34" w:rsidP="00B51A34">
      <w:pPr>
        <w:pStyle w:val="Ttulo3"/>
      </w:pPr>
      <w:r w:rsidRPr="001960AF">
        <w:t>Tabelas, quadros e figuras</w:t>
      </w:r>
    </w:p>
    <w:p w14:paraId="01F66A26" w14:textId="77777777" w:rsidR="00B51A34" w:rsidRPr="001960AF" w:rsidRDefault="00B51A34" w:rsidP="00552861">
      <w:r w:rsidRPr="001960AF">
        <w:lastRenderedPageBreak/>
        <w:t>Utilizar o</w:t>
      </w:r>
      <w:r w:rsidR="001960AF" w:rsidRPr="001960AF">
        <w:t xml:space="preserve">s modelos de tabelas, quadros e figuras </w:t>
      </w:r>
      <w:r w:rsidRPr="001960AF">
        <w:t>conforme Normas para Apresentação de Trabalhos da Biblioteca da UP.</w:t>
      </w:r>
      <w:r w:rsidR="00F6341D">
        <w:t xml:space="preserve"> Nas tabelas, o </w:t>
      </w:r>
      <w:r w:rsidR="007279C7">
        <w:t>título</w:t>
      </w:r>
      <w:r w:rsidR="00F6341D">
        <w:t xml:space="preserve"> deve vir acima da tabela, enquanto em quadros e figuras, a legenda vem abaixo.</w:t>
      </w:r>
    </w:p>
    <w:p w14:paraId="6552D3F2" w14:textId="77777777" w:rsidR="00B51A34" w:rsidRPr="001960AF" w:rsidRDefault="00B51A34" w:rsidP="00B51A34">
      <w:r w:rsidRPr="001960AF">
        <w:t>Para tabelas, o padrão descrito nas Normas é:</w:t>
      </w:r>
    </w:p>
    <w:p w14:paraId="3599E833" w14:textId="77777777" w:rsidR="00B51A34" w:rsidRPr="001960AF" w:rsidRDefault="00B51A34" w:rsidP="00B51A34">
      <w:pPr>
        <w:pStyle w:val="PIC-LEGENDA"/>
      </w:pPr>
      <w:r w:rsidRPr="001960AF">
        <w:t>Tabela 1 – Quantidade de projetos de iniciação científica por área (2008 a 2011)</w:t>
      </w:r>
      <w:r w:rsidR="00F6341D">
        <w:t xml:space="preserve"> </w:t>
      </w:r>
      <w:r w:rsidR="001116EB" w:rsidRPr="001116EB">
        <w:rPr>
          <w:color w:val="C00000"/>
        </w:rPr>
        <w:t>(ESTILO PIC-LEGENDA)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617"/>
        <w:gridCol w:w="1617"/>
        <w:gridCol w:w="1617"/>
        <w:gridCol w:w="1618"/>
      </w:tblGrid>
      <w:tr w:rsidR="001116EB" w:rsidRPr="001960AF" w14:paraId="1B3EA4A2" w14:textId="77777777" w:rsidTr="001116EB">
        <w:tc>
          <w:tcPr>
            <w:tcW w:w="2602" w:type="dxa"/>
            <w:tcBorders>
              <w:left w:val="nil"/>
              <w:bottom w:val="single" w:sz="4" w:space="0" w:color="auto"/>
            </w:tcBorders>
            <w:shd w:val="clear" w:color="auto" w:fill="auto"/>
          </w:tcPr>
          <w:p w14:paraId="6C6DAB9D" w14:textId="77777777" w:rsidR="00B51A34" w:rsidRPr="001960AF" w:rsidRDefault="00B51A34" w:rsidP="00552861">
            <w:pPr>
              <w:pStyle w:val="PIC-TABELASCONTEDOS"/>
            </w:pPr>
            <w:r w:rsidRPr="001960AF">
              <w:t>ANO</w:t>
            </w:r>
            <w:r w:rsidR="001116EB">
              <w:t xml:space="preserve"> </w:t>
            </w:r>
            <w:r w:rsidR="001116EB" w:rsidRPr="001116EB">
              <w:rPr>
                <w:color w:val="C00000"/>
              </w:rPr>
              <w:t>(ESTILO PIC-TABELAS CONTEÚDOS)</w:t>
            </w:r>
          </w:p>
        </w:tc>
        <w:tc>
          <w:tcPr>
            <w:tcW w:w="1617" w:type="dxa"/>
            <w:tcBorders>
              <w:bottom w:val="single" w:sz="4" w:space="0" w:color="auto"/>
            </w:tcBorders>
            <w:shd w:val="clear" w:color="auto" w:fill="auto"/>
          </w:tcPr>
          <w:p w14:paraId="465DA3FD" w14:textId="77777777" w:rsidR="00B51A34" w:rsidRPr="001960AF" w:rsidRDefault="00B51A34" w:rsidP="00552861">
            <w:pPr>
              <w:pStyle w:val="PIC-TABELASCONTEDOS"/>
            </w:pPr>
            <w:r w:rsidRPr="001960AF">
              <w:t>HUMANAS</w:t>
            </w:r>
          </w:p>
        </w:tc>
        <w:tc>
          <w:tcPr>
            <w:tcW w:w="1617" w:type="dxa"/>
            <w:tcBorders>
              <w:bottom w:val="single" w:sz="4" w:space="0" w:color="auto"/>
            </w:tcBorders>
            <w:shd w:val="clear" w:color="auto" w:fill="auto"/>
          </w:tcPr>
          <w:p w14:paraId="116907CA" w14:textId="77777777" w:rsidR="00B51A34" w:rsidRPr="001960AF" w:rsidRDefault="00B51A34" w:rsidP="00552861">
            <w:pPr>
              <w:pStyle w:val="PIC-TABELASCONTEDOS"/>
            </w:pPr>
            <w:r w:rsidRPr="001960AF">
              <w:t>SAÚDE</w:t>
            </w:r>
          </w:p>
        </w:tc>
        <w:tc>
          <w:tcPr>
            <w:tcW w:w="1617" w:type="dxa"/>
            <w:tcBorders>
              <w:bottom w:val="single" w:sz="4" w:space="0" w:color="auto"/>
            </w:tcBorders>
            <w:shd w:val="clear" w:color="auto" w:fill="auto"/>
          </w:tcPr>
          <w:p w14:paraId="055C92EC" w14:textId="77777777" w:rsidR="00B51A34" w:rsidRPr="001960AF" w:rsidRDefault="00B51A34" w:rsidP="00552861">
            <w:pPr>
              <w:pStyle w:val="PIC-TABELASCONTEDOS"/>
            </w:pPr>
            <w:r w:rsidRPr="001960AF">
              <w:t>EXATAS</w:t>
            </w:r>
          </w:p>
        </w:tc>
        <w:tc>
          <w:tcPr>
            <w:tcW w:w="1618" w:type="dxa"/>
            <w:tcBorders>
              <w:bottom w:val="single" w:sz="4" w:space="0" w:color="auto"/>
              <w:right w:val="nil"/>
            </w:tcBorders>
            <w:shd w:val="clear" w:color="auto" w:fill="auto"/>
          </w:tcPr>
          <w:p w14:paraId="4B7D2699" w14:textId="77777777" w:rsidR="00B51A34" w:rsidRPr="001960AF" w:rsidRDefault="00B51A34" w:rsidP="00552861">
            <w:pPr>
              <w:pStyle w:val="PIC-TABELASCONTEDOS"/>
            </w:pPr>
            <w:r w:rsidRPr="001960AF">
              <w:t>SOCIAIS APLICADAS</w:t>
            </w:r>
          </w:p>
        </w:tc>
      </w:tr>
      <w:tr w:rsidR="001116EB" w:rsidRPr="001960AF" w14:paraId="672E2909" w14:textId="77777777" w:rsidTr="001116EB">
        <w:tc>
          <w:tcPr>
            <w:tcW w:w="2602" w:type="dxa"/>
            <w:tcBorders>
              <w:left w:val="nil"/>
              <w:bottom w:val="nil"/>
              <w:right w:val="nil"/>
            </w:tcBorders>
            <w:shd w:val="clear" w:color="auto" w:fill="auto"/>
          </w:tcPr>
          <w:p w14:paraId="4D3EA7A7" w14:textId="77777777" w:rsidR="00B51A34" w:rsidRPr="001960AF" w:rsidRDefault="00B51A34" w:rsidP="00552861">
            <w:pPr>
              <w:pStyle w:val="PIC-TABELASCONTEDOS"/>
            </w:pPr>
            <w:r w:rsidRPr="001960AF">
              <w:t>2008</w:t>
            </w:r>
          </w:p>
        </w:tc>
        <w:tc>
          <w:tcPr>
            <w:tcW w:w="1617" w:type="dxa"/>
            <w:tcBorders>
              <w:left w:val="nil"/>
              <w:bottom w:val="nil"/>
              <w:right w:val="nil"/>
            </w:tcBorders>
            <w:shd w:val="clear" w:color="auto" w:fill="auto"/>
            <w:vAlign w:val="center"/>
          </w:tcPr>
          <w:p w14:paraId="77B29279" w14:textId="77777777" w:rsidR="00B51A34" w:rsidRPr="001960AF" w:rsidRDefault="00B51A34" w:rsidP="00552861">
            <w:pPr>
              <w:pStyle w:val="PIC-TABELASCONTEDOS"/>
            </w:pPr>
            <w:r w:rsidRPr="001960AF">
              <w:t>1250</w:t>
            </w:r>
          </w:p>
        </w:tc>
        <w:tc>
          <w:tcPr>
            <w:tcW w:w="1617" w:type="dxa"/>
            <w:tcBorders>
              <w:left w:val="nil"/>
              <w:bottom w:val="nil"/>
              <w:right w:val="nil"/>
            </w:tcBorders>
            <w:shd w:val="clear" w:color="auto" w:fill="auto"/>
            <w:vAlign w:val="center"/>
          </w:tcPr>
          <w:p w14:paraId="18AA1FE0" w14:textId="77777777" w:rsidR="00B51A34" w:rsidRPr="001960AF" w:rsidRDefault="00B51A34" w:rsidP="00552861">
            <w:pPr>
              <w:pStyle w:val="PIC-TABELASCONTEDOS"/>
            </w:pPr>
            <w:r w:rsidRPr="001960AF">
              <w:t>3458</w:t>
            </w:r>
          </w:p>
        </w:tc>
        <w:tc>
          <w:tcPr>
            <w:tcW w:w="1617" w:type="dxa"/>
            <w:tcBorders>
              <w:left w:val="nil"/>
              <w:bottom w:val="nil"/>
              <w:right w:val="nil"/>
            </w:tcBorders>
            <w:shd w:val="clear" w:color="auto" w:fill="auto"/>
            <w:vAlign w:val="center"/>
          </w:tcPr>
          <w:p w14:paraId="519587DA" w14:textId="77777777" w:rsidR="00B51A34" w:rsidRPr="001960AF" w:rsidRDefault="00B51A34" w:rsidP="00552861">
            <w:pPr>
              <w:pStyle w:val="PIC-TABELASCONTEDOS"/>
            </w:pPr>
            <w:r w:rsidRPr="001960AF">
              <w:t>3657</w:t>
            </w:r>
          </w:p>
        </w:tc>
        <w:tc>
          <w:tcPr>
            <w:tcW w:w="1618" w:type="dxa"/>
            <w:tcBorders>
              <w:left w:val="nil"/>
              <w:bottom w:val="nil"/>
              <w:right w:val="nil"/>
            </w:tcBorders>
            <w:shd w:val="clear" w:color="auto" w:fill="auto"/>
            <w:vAlign w:val="center"/>
          </w:tcPr>
          <w:p w14:paraId="708987DD" w14:textId="77777777" w:rsidR="00B51A34" w:rsidRPr="001960AF" w:rsidRDefault="00B51A34" w:rsidP="00552861">
            <w:pPr>
              <w:pStyle w:val="PIC-TABELASCONTEDOS"/>
            </w:pPr>
            <w:r w:rsidRPr="001960AF">
              <w:t>5684</w:t>
            </w:r>
          </w:p>
        </w:tc>
      </w:tr>
      <w:tr w:rsidR="001116EB" w:rsidRPr="001960AF" w14:paraId="50E56782" w14:textId="77777777" w:rsidTr="001116EB">
        <w:tc>
          <w:tcPr>
            <w:tcW w:w="2602" w:type="dxa"/>
            <w:tcBorders>
              <w:top w:val="nil"/>
              <w:left w:val="nil"/>
              <w:bottom w:val="nil"/>
              <w:right w:val="nil"/>
            </w:tcBorders>
            <w:shd w:val="clear" w:color="auto" w:fill="auto"/>
          </w:tcPr>
          <w:p w14:paraId="70E932EE" w14:textId="77777777" w:rsidR="00B51A34" w:rsidRPr="001960AF" w:rsidRDefault="00B51A34" w:rsidP="00552861">
            <w:pPr>
              <w:pStyle w:val="PIC-TABELASCONTEDOS"/>
            </w:pPr>
            <w:r w:rsidRPr="001960AF">
              <w:t>2009</w:t>
            </w:r>
          </w:p>
        </w:tc>
        <w:tc>
          <w:tcPr>
            <w:tcW w:w="1617" w:type="dxa"/>
            <w:tcBorders>
              <w:top w:val="nil"/>
              <w:left w:val="nil"/>
              <w:bottom w:val="nil"/>
              <w:right w:val="nil"/>
            </w:tcBorders>
            <w:shd w:val="clear" w:color="auto" w:fill="auto"/>
            <w:vAlign w:val="center"/>
          </w:tcPr>
          <w:p w14:paraId="3D53CD8C" w14:textId="77777777" w:rsidR="00B51A34" w:rsidRPr="001960AF" w:rsidRDefault="00B51A34" w:rsidP="00552861">
            <w:pPr>
              <w:pStyle w:val="PIC-TABELASCONTEDOS"/>
            </w:pPr>
            <w:r w:rsidRPr="001960AF">
              <w:t>1568</w:t>
            </w:r>
          </w:p>
        </w:tc>
        <w:tc>
          <w:tcPr>
            <w:tcW w:w="1617" w:type="dxa"/>
            <w:tcBorders>
              <w:top w:val="nil"/>
              <w:left w:val="nil"/>
              <w:bottom w:val="nil"/>
              <w:right w:val="nil"/>
            </w:tcBorders>
            <w:shd w:val="clear" w:color="auto" w:fill="auto"/>
            <w:vAlign w:val="center"/>
          </w:tcPr>
          <w:p w14:paraId="53013BB7" w14:textId="77777777" w:rsidR="00B51A34" w:rsidRPr="001960AF" w:rsidRDefault="00B51A34" w:rsidP="00552861">
            <w:pPr>
              <w:pStyle w:val="PIC-TABELASCONTEDOS"/>
            </w:pPr>
            <w:r w:rsidRPr="001960AF">
              <w:t>3758</w:t>
            </w:r>
          </w:p>
        </w:tc>
        <w:tc>
          <w:tcPr>
            <w:tcW w:w="1617" w:type="dxa"/>
            <w:tcBorders>
              <w:top w:val="nil"/>
              <w:left w:val="nil"/>
              <w:bottom w:val="nil"/>
              <w:right w:val="nil"/>
            </w:tcBorders>
            <w:shd w:val="clear" w:color="auto" w:fill="auto"/>
            <w:vAlign w:val="center"/>
          </w:tcPr>
          <w:p w14:paraId="715CBCBC" w14:textId="77777777" w:rsidR="00B51A34" w:rsidRPr="001960AF" w:rsidRDefault="00B51A34" w:rsidP="00552861">
            <w:pPr>
              <w:pStyle w:val="PIC-TABELASCONTEDOS"/>
            </w:pPr>
            <w:r w:rsidRPr="001960AF">
              <w:t>4253</w:t>
            </w:r>
          </w:p>
        </w:tc>
        <w:tc>
          <w:tcPr>
            <w:tcW w:w="1618" w:type="dxa"/>
            <w:tcBorders>
              <w:top w:val="nil"/>
              <w:left w:val="nil"/>
              <w:bottom w:val="nil"/>
              <w:right w:val="nil"/>
            </w:tcBorders>
            <w:shd w:val="clear" w:color="auto" w:fill="auto"/>
            <w:vAlign w:val="center"/>
          </w:tcPr>
          <w:p w14:paraId="0DC16FA9" w14:textId="77777777" w:rsidR="00B51A34" w:rsidRPr="001960AF" w:rsidRDefault="00B51A34" w:rsidP="00552861">
            <w:pPr>
              <w:pStyle w:val="PIC-TABELASCONTEDOS"/>
            </w:pPr>
            <w:r w:rsidRPr="001960AF">
              <w:t>6586</w:t>
            </w:r>
          </w:p>
        </w:tc>
      </w:tr>
      <w:tr w:rsidR="001116EB" w:rsidRPr="001960AF" w14:paraId="2D694ECA" w14:textId="77777777" w:rsidTr="001116EB">
        <w:tc>
          <w:tcPr>
            <w:tcW w:w="2602" w:type="dxa"/>
            <w:tcBorders>
              <w:top w:val="nil"/>
              <w:left w:val="nil"/>
              <w:bottom w:val="nil"/>
              <w:right w:val="nil"/>
            </w:tcBorders>
            <w:shd w:val="clear" w:color="auto" w:fill="auto"/>
          </w:tcPr>
          <w:p w14:paraId="0BC0BA26" w14:textId="77777777" w:rsidR="00B51A34" w:rsidRPr="001960AF" w:rsidRDefault="00B51A34" w:rsidP="00552861">
            <w:pPr>
              <w:pStyle w:val="PIC-TABELASCONTEDOS"/>
            </w:pPr>
            <w:r w:rsidRPr="001960AF">
              <w:t>2010</w:t>
            </w:r>
          </w:p>
        </w:tc>
        <w:tc>
          <w:tcPr>
            <w:tcW w:w="1617" w:type="dxa"/>
            <w:tcBorders>
              <w:top w:val="nil"/>
              <w:left w:val="nil"/>
              <w:bottom w:val="nil"/>
              <w:right w:val="nil"/>
            </w:tcBorders>
            <w:shd w:val="clear" w:color="auto" w:fill="auto"/>
            <w:vAlign w:val="center"/>
          </w:tcPr>
          <w:p w14:paraId="7BB20810" w14:textId="77777777" w:rsidR="00B51A34" w:rsidRPr="001960AF" w:rsidRDefault="00B51A34" w:rsidP="00552861">
            <w:pPr>
              <w:pStyle w:val="PIC-TABELASCONTEDOS"/>
            </w:pPr>
            <w:r w:rsidRPr="001960AF">
              <w:t>1658</w:t>
            </w:r>
          </w:p>
        </w:tc>
        <w:tc>
          <w:tcPr>
            <w:tcW w:w="1617" w:type="dxa"/>
            <w:tcBorders>
              <w:top w:val="nil"/>
              <w:left w:val="nil"/>
              <w:bottom w:val="nil"/>
              <w:right w:val="nil"/>
            </w:tcBorders>
            <w:shd w:val="clear" w:color="auto" w:fill="auto"/>
            <w:vAlign w:val="center"/>
          </w:tcPr>
          <w:p w14:paraId="77EC39DB" w14:textId="77777777" w:rsidR="00B51A34" w:rsidRPr="001960AF" w:rsidRDefault="00B51A34" w:rsidP="00552861">
            <w:pPr>
              <w:pStyle w:val="PIC-TABELASCONTEDOS"/>
            </w:pPr>
            <w:r w:rsidRPr="001960AF">
              <w:t>3852</w:t>
            </w:r>
          </w:p>
        </w:tc>
        <w:tc>
          <w:tcPr>
            <w:tcW w:w="1617" w:type="dxa"/>
            <w:tcBorders>
              <w:top w:val="nil"/>
              <w:left w:val="nil"/>
              <w:bottom w:val="nil"/>
              <w:right w:val="nil"/>
            </w:tcBorders>
            <w:shd w:val="clear" w:color="auto" w:fill="auto"/>
            <w:vAlign w:val="center"/>
          </w:tcPr>
          <w:p w14:paraId="3C748410" w14:textId="77777777" w:rsidR="00B51A34" w:rsidRPr="001960AF" w:rsidRDefault="00B51A34" w:rsidP="00552861">
            <w:pPr>
              <w:pStyle w:val="PIC-TABELASCONTEDOS"/>
            </w:pPr>
            <w:r w:rsidRPr="001960AF">
              <w:t>4356</w:t>
            </w:r>
          </w:p>
        </w:tc>
        <w:tc>
          <w:tcPr>
            <w:tcW w:w="1618" w:type="dxa"/>
            <w:tcBorders>
              <w:top w:val="nil"/>
              <w:left w:val="nil"/>
              <w:bottom w:val="nil"/>
              <w:right w:val="nil"/>
            </w:tcBorders>
            <w:shd w:val="clear" w:color="auto" w:fill="auto"/>
            <w:vAlign w:val="center"/>
          </w:tcPr>
          <w:p w14:paraId="5CFB3D3E" w14:textId="77777777" w:rsidR="00B51A34" w:rsidRPr="001960AF" w:rsidRDefault="00B51A34" w:rsidP="00552861">
            <w:pPr>
              <w:pStyle w:val="PIC-TABELASCONTEDOS"/>
            </w:pPr>
            <w:r w:rsidRPr="001960AF">
              <w:t>6485</w:t>
            </w:r>
          </w:p>
        </w:tc>
      </w:tr>
      <w:tr w:rsidR="001116EB" w:rsidRPr="001960AF" w14:paraId="0818D328" w14:textId="77777777" w:rsidTr="001116EB">
        <w:tc>
          <w:tcPr>
            <w:tcW w:w="2602" w:type="dxa"/>
            <w:tcBorders>
              <w:top w:val="nil"/>
              <w:left w:val="nil"/>
              <w:right w:val="nil"/>
            </w:tcBorders>
            <w:shd w:val="clear" w:color="auto" w:fill="auto"/>
          </w:tcPr>
          <w:p w14:paraId="3C005800" w14:textId="77777777" w:rsidR="00B51A34" w:rsidRPr="001960AF" w:rsidRDefault="00B51A34" w:rsidP="00552861">
            <w:pPr>
              <w:pStyle w:val="PIC-TABELASCONTEDOS"/>
            </w:pPr>
            <w:r w:rsidRPr="001960AF">
              <w:t>2011</w:t>
            </w:r>
          </w:p>
        </w:tc>
        <w:tc>
          <w:tcPr>
            <w:tcW w:w="1617" w:type="dxa"/>
            <w:tcBorders>
              <w:top w:val="nil"/>
              <w:left w:val="nil"/>
              <w:right w:val="nil"/>
            </w:tcBorders>
            <w:shd w:val="clear" w:color="auto" w:fill="auto"/>
            <w:vAlign w:val="center"/>
          </w:tcPr>
          <w:p w14:paraId="743CCFD0" w14:textId="77777777" w:rsidR="00B51A34" w:rsidRPr="001960AF" w:rsidRDefault="00B51A34" w:rsidP="00552861">
            <w:pPr>
              <w:pStyle w:val="PIC-TABELASCONTEDOS"/>
            </w:pPr>
            <w:r w:rsidRPr="001960AF">
              <w:t>1856</w:t>
            </w:r>
          </w:p>
        </w:tc>
        <w:tc>
          <w:tcPr>
            <w:tcW w:w="1617" w:type="dxa"/>
            <w:tcBorders>
              <w:top w:val="nil"/>
              <w:left w:val="nil"/>
              <w:right w:val="nil"/>
            </w:tcBorders>
            <w:shd w:val="clear" w:color="auto" w:fill="auto"/>
            <w:vAlign w:val="center"/>
          </w:tcPr>
          <w:p w14:paraId="5BFD5A45" w14:textId="77777777" w:rsidR="00B51A34" w:rsidRPr="001960AF" w:rsidRDefault="00B51A34" w:rsidP="00552861">
            <w:pPr>
              <w:pStyle w:val="PIC-TABELASCONTEDOS"/>
            </w:pPr>
            <w:r w:rsidRPr="001960AF">
              <w:t>3954</w:t>
            </w:r>
          </w:p>
        </w:tc>
        <w:tc>
          <w:tcPr>
            <w:tcW w:w="1617" w:type="dxa"/>
            <w:tcBorders>
              <w:top w:val="nil"/>
              <w:left w:val="nil"/>
              <w:right w:val="nil"/>
            </w:tcBorders>
            <w:shd w:val="clear" w:color="auto" w:fill="auto"/>
            <w:vAlign w:val="center"/>
          </w:tcPr>
          <w:p w14:paraId="217CDEB6" w14:textId="77777777" w:rsidR="00B51A34" w:rsidRPr="001960AF" w:rsidRDefault="00B51A34" w:rsidP="00552861">
            <w:pPr>
              <w:pStyle w:val="PIC-TABELASCONTEDOS"/>
            </w:pPr>
            <w:r w:rsidRPr="001960AF">
              <w:t>4565</w:t>
            </w:r>
          </w:p>
        </w:tc>
        <w:tc>
          <w:tcPr>
            <w:tcW w:w="1618" w:type="dxa"/>
            <w:tcBorders>
              <w:top w:val="nil"/>
              <w:left w:val="nil"/>
              <w:right w:val="nil"/>
            </w:tcBorders>
            <w:shd w:val="clear" w:color="auto" w:fill="auto"/>
            <w:vAlign w:val="center"/>
          </w:tcPr>
          <w:p w14:paraId="4E78B732" w14:textId="77777777" w:rsidR="00B51A34" w:rsidRPr="001960AF" w:rsidRDefault="00B51A34" w:rsidP="00552861">
            <w:pPr>
              <w:pStyle w:val="PIC-TABELASCONTEDOS"/>
            </w:pPr>
            <w:r w:rsidRPr="001960AF">
              <w:t>6875</w:t>
            </w:r>
          </w:p>
        </w:tc>
      </w:tr>
    </w:tbl>
    <w:p w14:paraId="3B695EC7" w14:textId="77777777" w:rsidR="00B51A34" w:rsidRPr="00F6341D" w:rsidRDefault="00B51A34" w:rsidP="00F6341D">
      <w:pPr>
        <w:pStyle w:val="PIC-LEGENDA"/>
      </w:pPr>
      <w:r w:rsidRPr="00F6341D">
        <w:t xml:space="preserve">Fonte: </w:t>
      </w:r>
      <w:r w:rsidR="001960AF" w:rsidRPr="00F6341D">
        <w:t>Apenas citar a fonte caso não seja dos autores.</w:t>
      </w:r>
      <w:r w:rsidR="00F6341D" w:rsidRPr="00F6341D">
        <w:t xml:space="preserve"> </w:t>
      </w:r>
      <w:r w:rsidR="00F6341D" w:rsidRPr="001116EB">
        <w:rPr>
          <w:color w:val="C00000"/>
        </w:rPr>
        <w:t>(</w:t>
      </w:r>
      <w:r w:rsidR="001116EB" w:rsidRPr="001116EB">
        <w:rPr>
          <w:color w:val="C00000"/>
        </w:rPr>
        <w:t xml:space="preserve">ESTILO </w:t>
      </w:r>
      <w:r w:rsidR="00F6341D" w:rsidRPr="001116EB">
        <w:rPr>
          <w:color w:val="C00000"/>
        </w:rPr>
        <w:t>PIC-LEGENDA)</w:t>
      </w:r>
    </w:p>
    <w:p w14:paraId="5465C970" w14:textId="77777777" w:rsidR="00B51A34" w:rsidRPr="001960AF" w:rsidRDefault="00B51A34" w:rsidP="00F6341D">
      <w:r w:rsidRPr="001960AF">
        <w:t xml:space="preserve">Para </w:t>
      </w:r>
      <w:r w:rsidR="001960AF" w:rsidRPr="001960AF">
        <w:t xml:space="preserve">figuras (gráficos, fotográficas, </w:t>
      </w:r>
      <w:proofErr w:type="gramStart"/>
      <w:r w:rsidR="001960AF" w:rsidRPr="001960AF">
        <w:t>esquemas, etc.</w:t>
      </w:r>
      <w:proofErr w:type="gramEnd"/>
      <w:r w:rsidR="001960AF" w:rsidRPr="001960AF">
        <w:t>)</w:t>
      </w:r>
      <w:r w:rsidRPr="001960AF">
        <w:t>, segue padrão abaixo:</w:t>
      </w:r>
    </w:p>
    <w:p w14:paraId="5FEDC306" w14:textId="77777777" w:rsidR="00B51A34" w:rsidRPr="00783758" w:rsidRDefault="00B51A34" w:rsidP="00F6341D">
      <w:pPr>
        <w:rPr>
          <w:color w:val="C00000"/>
        </w:rPr>
      </w:pPr>
      <w:r w:rsidRPr="00F6341D">
        <w:rPr>
          <w:noProof/>
          <w:lang w:val="en-US"/>
        </w:rPr>
        <w:drawing>
          <wp:inline distT="0" distB="0" distL="0" distR="0" wp14:anchorId="7314BC45" wp14:editId="7D8796D4">
            <wp:extent cx="3546803" cy="2060903"/>
            <wp:effectExtent l="0" t="0" r="34925" b="22225"/>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341D" w:rsidRPr="00783758">
        <w:rPr>
          <w:color w:val="C00000"/>
        </w:rPr>
        <w:t>(</w:t>
      </w:r>
      <w:r w:rsidR="00783758" w:rsidRPr="00783758">
        <w:rPr>
          <w:color w:val="C00000"/>
        </w:rPr>
        <w:t xml:space="preserve">ESTILO </w:t>
      </w:r>
      <w:r w:rsidR="00F6341D" w:rsidRPr="00783758">
        <w:rPr>
          <w:color w:val="C00000"/>
        </w:rPr>
        <w:t>PIC-PADRÃO)</w:t>
      </w:r>
    </w:p>
    <w:p w14:paraId="3F5FA841" w14:textId="77777777" w:rsidR="001960AF" w:rsidRPr="00F6341D" w:rsidRDefault="001960AF" w:rsidP="00F6341D">
      <w:pPr>
        <w:pStyle w:val="PIC-LEGENDA"/>
      </w:pPr>
      <w:r w:rsidRPr="00F6341D">
        <w:t>Figura 1 – Gráfico de quantidade de projetos de iniciação científica por área (2008 a 2011).</w:t>
      </w:r>
    </w:p>
    <w:p w14:paraId="53C68EBE" w14:textId="77777777" w:rsidR="001960AF" w:rsidRPr="00F6341D" w:rsidRDefault="001960AF" w:rsidP="00F6341D">
      <w:pPr>
        <w:pStyle w:val="PIC-LEGENDA"/>
      </w:pPr>
      <w:r w:rsidRPr="00F6341D">
        <w:t>Fonte: Apenas citar a fonte caso não seja dos autores.</w:t>
      </w:r>
      <w:r w:rsidR="00F6341D">
        <w:t xml:space="preserve"> </w:t>
      </w:r>
      <w:r w:rsidR="00F6341D" w:rsidRPr="00783758">
        <w:rPr>
          <w:color w:val="C00000"/>
        </w:rPr>
        <w:t>(</w:t>
      </w:r>
      <w:r w:rsidR="00783758" w:rsidRPr="00783758">
        <w:rPr>
          <w:color w:val="C00000"/>
        </w:rPr>
        <w:t xml:space="preserve">ESTILO </w:t>
      </w:r>
      <w:r w:rsidR="00F6341D" w:rsidRPr="00783758">
        <w:rPr>
          <w:color w:val="C00000"/>
        </w:rPr>
        <w:t>PIC-LEGENDA)</w:t>
      </w:r>
    </w:p>
    <w:sectPr w:rsidR="001960AF" w:rsidRPr="00F6341D" w:rsidSect="00AD73FC">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1574" w14:textId="77777777" w:rsidR="00665EF2" w:rsidRDefault="00665EF2" w:rsidP="000E0C8E">
      <w:pPr>
        <w:spacing w:line="240" w:lineRule="auto"/>
      </w:pPr>
      <w:r>
        <w:separator/>
      </w:r>
    </w:p>
  </w:endnote>
  <w:endnote w:type="continuationSeparator" w:id="0">
    <w:p w14:paraId="2E24BC64" w14:textId="77777777" w:rsidR="00665EF2" w:rsidRDefault="00665EF2" w:rsidP="000E0C8E">
      <w:pPr>
        <w:spacing w:line="240" w:lineRule="auto"/>
      </w:pPr>
      <w:r>
        <w:continuationSeparator/>
      </w:r>
    </w:p>
  </w:endnote>
  <w:endnote w:type="continuationNotice" w:id="1">
    <w:p w14:paraId="3432D64F" w14:textId="77777777" w:rsidR="00665EF2" w:rsidRDefault="00665E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6964" w14:textId="77777777" w:rsidR="00552861" w:rsidRDefault="00552861" w:rsidP="00810132">
    <w:pPr>
      <w:pStyle w:val="Rodap"/>
      <w:framePr w:wrap="around" w:vAnchor="text" w:hAnchor="margin" w:xAlign="right" w:y="1"/>
      <w:rPr>
        <w:del w:id="0" w:author="Lucia" w:date="2017-06-18T20:30:00Z"/>
        <w:rStyle w:val="Nmerodepgina"/>
      </w:rPr>
    </w:pPr>
    <w:del w:id="1" w:author="Lucia" w:date="2017-06-18T20:30:00Z">
      <w:r>
        <w:rPr>
          <w:rStyle w:val="Nmerodepgina"/>
        </w:rPr>
        <w:fldChar w:fldCharType="begin"/>
      </w:r>
      <w:r>
        <w:rPr>
          <w:rStyle w:val="Nmerodepgina"/>
        </w:rPr>
        <w:delInstrText xml:space="preserve">PAGE  </w:delInstrText>
      </w:r>
      <w:r>
        <w:rPr>
          <w:rStyle w:val="Nmerodepgina"/>
        </w:rPr>
        <w:fldChar w:fldCharType="end"/>
      </w:r>
    </w:del>
  </w:p>
  <w:p w14:paraId="3818EEBB" w14:textId="77777777" w:rsidR="00552861" w:rsidRDefault="005528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E525" w14:textId="77777777" w:rsidR="00665EF2" w:rsidRDefault="00665EF2" w:rsidP="000E0C8E">
      <w:pPr>
        <w:spacing w:line="240" w:lineRule="auto"/>
      </w:pPr>
      <w:r>
        <w:separator/>
      </w:r>
    </w:p>
  </w:footnote>
  <w:footnote w:type="continuationSeparator" w:id="0">
    <w:p w14:paraId="57286FDE" w14:textId="77777777" w:rsidR="00665EF2" w:rsidRDefault="00665EF2" w:rsidP="000E0C8E">
      <w:pPr>
        <w:spacing w:line="240" w:lineRule="auto"/>
      </w:pPr>
      <w:r>
        <w:continuationSeparator/>
      </w:r>
    </w:p>
  </w:footnote>
  <w:footnote w:type="continuationNotice" w:id="1">
    <w:p w14:paraId="71258A9E" w14:textId="77777777" w:rsidR="00665EF2" w:rsidRDefault="00665EF2">
      <w:pPr>
        <w:spacing w:line="240" w:lineRule="auto"/>
      </w:pPr>
    </w:p>
  </w:footnote>
  <w:footnote w:id="2">
    <w:p w14:paraId="57D8B9C8" w14:textId="77777777" w:rsidR="00552861" w:rsidRPr="00DA5BB5" w:rsidRDefault="00552861" w:rsidP="00B51A34">
      <w:pPr>
        <w:pStyle w:val="PIC-DESCRIODEAUTOR"/>
        <w:rPr>
          <w:lang w:val="en-US"/>
        </w:rPr>
      </w:pPr>
      <w:r>
        <w:rPr>
          <w:rStyle w:val="Refdenotaderodap"/>
        </w:rPr>
        <w:footnoteRef/>
      </w:r>
      <w:r>
        <w:t xml:space="preserve"> </w:t>
      </w:r>
      <w:r w:rsidRPr="00DA5BB5">
        <w:rPr>
          <w:rStyle w:val="PIC-DESCRIODEAUTORChar"/>
        </w:rPr>
        <w:t>Recurso do Microsoft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A77" w14:textId="1BD93080" w:rsidR="00A70E0B" w:rsidRDefault="00A70E0B" w:rsidP="00A70E0B">
    <w:pPr>
      <w:pStyle w:val="Cabealho"/>
      <w:jc w:val="center"/>
    </w:pPr>
    <w:r w:rsidRPr="00A70E0B">
      <w:rPr>
        <w:rFonts w:ascii="Times New Roman" w:eastAsia="Times New Roman" w:hAnsi="Times New Roman" w:cs="Times New Roman"/>
        <w:noProof/>
        <w:lang w:eastAsia="pt-BR"/>
      </w:rPr>
      <w:drawing>
        <wp:inline distT="0" distB="0" distL="0" distR="0" wp14:anchorId="79B0340B" wp14:editId="1D46D58F">
          <wp:extent cx="1943100" cy="817212"/>
          <wp:effectExtent l="0" t="0" r="0" b="2540"/>
          <wp:docPr id="1723133419" name="Imagem 172313341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27379" name="Imagem 2"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063" cy="830655"/>
                  </a:xfrm>
                  <a:prstGeom prst="rect">
                    <a:avLst/>
                  </a:prstGeom>
                  <a:noFill/>
                  <a:ln>
                    <a:noFill/>
                  </a:ln>
                </pic:spPr>
              </pic:pic>
            </a:graphicData>
          </a:graphic>
        </wp:inline>
      </w:drawing>
    </w:r>
  </w:p>
  <w:p w14:paraId="287FF0F2" w14:textId="77777777" w:rsidR="00A70E0B" w:rsidRDefault="00A70E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80D"/>
    <w:multiLevelType w:val="multilevel"/>
    <w:tmpl w:val="EF16C6EC"/>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5E752D"/>
    <w:multiLevelType w:val="multilevel"/>
    <w:tmpl w:val="D1428164"/>
    <w:lvl w:ilvl="0">
      <w:start w:val="1"/>
      <w:numFmt w:val="decimal"/>
      <w:pStyle w:val="Ttulo1"/>
      <w:suff w:val="space"/>
      <w:lvlText w:val="%1."/>
      <w:lvlJc w:val="left"/>
      <w:pPr>
        <w:ind w:left="360" w:hanging="360"/>
      </w:pPr>
      <w:rPr>
        <w:rFonts w:ascii="Arial" w:hAnsi="Arial" w:hint="default"/>
        <w:b/>
        <w:bCs/>
        <w:i w:val="0"/>
        <w:iCs w:val="0"/>
        <w:caps/>
        <w:sz w:val="24"/>
        <w:szCs w:val="24"/>
      </w:rPr>
    </w:lvl>
    <w:lvl w:ilvl="1">
      <w:start w:val="1"/>
      <w:numFmt w:val="decimal"/>
      <w:pStyle w:val="Ttulo2"/>
      <w:suff w:val="space"/>
      <w:lvlText w:val="%1.%2."/>
      <w:lvlJc w:val="left"/>
      <w:pPr>
        <w:ind w:left="792" w:hanging="792"/>
      </w:pPr>
      <w:rPr>
        <w:rFonts w:hint="default"/>
      </w:rPr>
    </w:lvl>
    <w:lvl w:ilvl="2">
      <w:start w:val="1"/>
      <w:numFmt w:val="decimal"/>
      <w:pStyle w:val="Ttulo3"/>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024591"/>
    <w:multiLevelType w:val="hybridMultilevel"/>
    <w:tmpl w:val="3A36A6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C89259F"/>
    <w:multiLevelType w:val="multilevel"/>
    <w:tmpl w:val="B77452E8"/>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7224D61"/>
    <w:multiLevelType w:val="multilevel"/>
    <w:tmpl w:val="46D826CA"/>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9813518"/>
    <w:multiLevelType w:val="hybridMultilevel"/>
    <w:tmpl w:val="BE80C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122798F"/>
    <w:multiLevelType w:val="multilevel"/>
    <w:tmpl w:val="E1507CE0"/>
    <w:lvl w:ilvl="0">
      <w:start w:val="1"/>
      <w:numFmt w:val="decimal"/>
      <w:suff w:val="space"/>
      <w:lvlText w:val="%1."/>
      <w:lvlJc w:val="left"/>
      <w:pPr>
        <w:ind w:left="360" w:hanging="360"/>
      </w:pPr>
      <w:rPr>
        <w:rFonts w:ascii="Arial" w:hAnsi="Arial" w:hint="default"/>
        <w:b/>
        <w:bCs/>
        <w:i w:val="0"/>
        <w:iCs w:val="0"/>
        <w:caps/>
        <w:sz w:val="24"/>
        <w:szCs w:val="24"/>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ascii="Arial" w:hAnsi="Arial" w:hint="default"/>
        <w:b/>
        <w:bCs/>
        <w:i w:val="0"/>
        <w:iCs w:val="0"/>
        <w:cap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1B22F7"/>
    <w:multiLevelType w:val="hybridMultilevel"/>
    <w:tmpl w:val="481E3D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14897095">
    <w:abstractNumId w:val="5"/>
  </w:num>
  <w:num w:numId="2" w16cid:durableId="37902429">
    <w:abstractNumId w:val="4"/>
  </w:num>
  <w:num w:numId="3" w16cid:durableId="586773093">
    <w:abstractNumId w:val="2"/>
  </w:num>
  <w:num w:numId="4" w16cid:durableId="459879892">
    <w:abstractNumId w:val="7"/>
  </w:num>
  <w:num w:numId="5" w16cid:durableId="2078094226">
    <w:abstractNumId w:val="4"/>
  </w:num>
  <w:num w:numId="6" w16cid:durableId="1707170782">
    <w:abstractNumId w:val="4"/>
  </w:num>
  <w:num w:numId="7" w16cid:durableId="1053037438">
    <w:abstractNumId w:val="4"/>
  </w:num>
  <w:num w:numId="8" w16cid:durableId="1166087890">
    <w:abstractNumId w:val="4"/>
  </w:num>
  <w:num w:numId="9" w16cid:durableId="1081637451">
    <w:abstractNumId w:val="4"/>
  </w:num>
  <w:num w:numId="10" w16cid:durableId="1817912223">
    <w:abstractNumId w:val="6"/>
  </w:num>
  <w:num w:numId="11" w16cid:durableId="1388995010">
    <w:abstractNumId w:val="0"/>
  </w:num>
  <w:num w:numId="12" w16cid:durableId="873493761">
    <w:abstractNumId w:val="3"/>
  </w:num>
  <w:num w:numId="13" w16cid:durableId="934943286">
    <w:abstractNumId w:val="1"/>
  </w:num>
  <w:num w:numId="14" w16cid:durableId="1731079503">
    <w:abstractNumId w:val="1"/>
    <w:lvlOverride w:ilvl="0">
      <w:lvl w:ilvl="0">
        <w:start w:val="1"/>
        <w:numFmt w:val="decimal"/>
        <w:pStyle w:val="Ttulo1"/>
        <w:suff w:val="space"/>
        <w:lvlText w:val="%1."/>
        <w:lvlJc w:val="left"/>
        <w:pPr>
          <w:ind w:left="360" w:hanging="360"/>
        </w:pPr>
        <w:rPr>
          <w:rFonts w:ascii="Arial" w:hAnsi="Arial" w:hint="default"/>
          <w:b/>
          <w:bCs/>
          <w:i w:val="0"/>
          <w:iCs w:val="0"/>
          <w:caps/>
          <w:sz w:val="24"/>
          <w:szCs w:val="24"/>
        </w:rPr>
      </w:lvl>
    </w:lvlOverride>
    <w:lvlOverride w:ilvl="1">
      <w:lvl w:ilvl="1">
        <w:start w:val="1"/>
        <w:numFmt w:val="decimal"/>
        <w:pStyle w:val="Ttulo2"/>
        <w:suff w:val="space"/>
        <w:lvlText w:val="%1.%2."/>
        <w:lvlJc w:val="left"/>
        <w:pPr>
          <w:ind w:left="792" w:hanging="792"/>
        </w:pPr>
        <w:rPr>
          <w:rFonts w:hint="default"/>
        </w:rPr>
      </w:lvl>
    </w:lvlOverride>
    <w:lvlOverride w:ilvl="2">
      <w:lvl w:ilvl="2">
        <w:start w:val="1"/>
        <w:numFmt w:val="decimal"/>
        <w:pStyle w:val="Ttulo3"/>
        <w:suff w:val="space"/>
        <w:lvlText w:val="%1.%2.%3."/>
        <w:lvlJc w:val="left"/>
        <w:pPr>
          <w:ind w:left="1224" w:hanging="1224"/>
        </w:pPr>
        <w:rPr>
          <w:rFonts w:ascii="Arial" w:hAnsi="Arial" w:hint="default"/>
          <w:b/>
          <w:bCs/>
          <w:i w:val="0"/>
          <w:iCs w:val="0"/>
          <w:caps w:val="0"/>
          <w:color w:val="auto"/>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080711627">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FC"/>
    <w:rsid w:val="00000625"/>
    <w:rsid w:val="00001821"/>
    <w:rsid w:val="00003C36"/>
    <w:rsid w:val="00014F7F"/>
    <w:rsid w:val="00015851"/>
    <w:rsid w:val="00016A26"/>
    <w:rsid w:val="000256D1"/>
    <w:rsid w:val="000301FE"/>
    <w:rsid w:val="00037577"/>
    <w:rsid w:val="00040107"/>
    <w:rsid w:val="00052B38"/>
    <w:rsid w:val="00064BF8"/>
    <w:rsid w:val="00064EE6"/>
    <w:rsid w:val="00070E7C"/>
    <w:rsid w:val="000725DD"/>
    <w:rsid w:val="00094D83"/>
    <w:rsid w:val="00095939"/>
    <w:rsid w:val="00097FE4"/>
    <w:rsid w:val="000A00EE"/>
    <w:rsid w:val="000A2CB1"/>
    <w:rsid w:val="000A6A06"/>
    <w:rsid w:val="000E0C8E"/>
    <w:rsid w:val="000E15ED"/>
    <w:rsid w:val="000E2488"/>
    <w:rsid w:val="000E2E48"/>
    <w:rsid w:val="000F3C55"/>
    <w:rsid w:val="001116EB"/>
    <w:rsid w:val="001144FC"/>
    <w:rsid w:val="00117112"/>
    <w:rsid w:val="00127EAD"/>
    <w:rsid w:val="00144FD2"/>
    <w:rsid w:val="0015371C"/>
    <w:rsid w:val="00154AE3"/>
    <w:rsid w:val="00156579"/>
    <w:rsid w:val="00157867"/>
    <w:rsid w:val="00162BD6"/>
    <w:rsid w:val="00164AF3"/>
    <w:rsid w:val="00177025"/>
    <w:rsid w:val="00186E7F"/>
    <w:rsid w:val="0018708C"/>
    <w:rsid w:val="00194980"/>
    <w:rsid w:val="00195330"/>
    <w:rsid w:val="001960AF"/>
    <w:rsid w:val="00196496"/>
    <w:rsid w:val="0019682C"/>
    <w:rsid w:val="001A0CDE"/>
    <w:rsid w:val="001A36EA"/>
    <w:rsid w:val="001B1221"/>
    <w:rsid w:val="001B77D5"/>
    <w:rsid w:val="001D011B"/>
    <w:rsid w:val="001D019B"/>
    <w:rsid w:val="001D28A5"/>
    <w:rsid w:val="001E2A1F"/>
    <w:rsid w:val="001E32CD"/>
    <w:rsid w:val="001F2292"/>
    <w:rsid w:val="001F247A"/>
    <w:rsid w:val="001F429A"/>
    <w:rsid w:val="001F5077"/>
    <w:rsid w:val="001F6D34"/>
    <w:rsid w:val="00200017"/>
    <w:rsid w:val="002017CD"/>
    <w:rsid w:val="00202C9B"/>
    <w:rsid w:val="00203ABA"/>
    <w:rsid w:val="00204567"/>
    <w:rsid w:val="00206831"/>
    <w:rsid w:val="00221C40"/>
    <w:rsid w:val="00221C8D"/>
    <w:rsid w:val="00233391"/>
    <w:rsid w:val="00240B28"/>
    <w:rsid w:val="002436C1"/>
    <w:rsid w:val="00246387"/>
    <w:rsid w:val="00247551"/>
    <w:rsid w:val="00250278"/>
    <w:rsid w:val="002526FD"/>
    <w:rsid w:val="002545F7"/>
    <w:rsid w:val="00256253"/>
    <w:rsid w:val="00261AC8"/>
    <w:rsid w:val="00261B3D"/>
    <w:rsid w:val="00284345"/>
    <w:rsid w:val="0028531A"/>
    <w:rsid w:val="00293EE1"/>
    <w:rsid w:val="00297577"/>
    <w:rsid w:val="002C0D76"/>
    <w:rsid w:val="002C5526"/>
    <w:rsid w:val="002C5798"/>
    <w:rsid w:val="002C68A0"/>
    <w:rsid w:val="002C7B30"/>
    <w:rsid w:val="002D2244"/>
    <w:rsid w:val="002D66E6"/>
    <w:rsid w:val="002E1BCB"/>
    <w:rsid w:val="002E27E7"/>
    <w:rsid w:val="002E51BE"/>
    <w:rsid w:val="0030258B"/>
    <w:rsid w:val="00303A68"/>
    <w:rsid w:val="00303D45"/>
    <w:rsid w:val="00305E05"/>
    <w:rsid w:val="00310886"/>
    <w:rsid w:val="003130CE"/>
    <w:rsid w:val="00313499"/>
    <w:rsid w:val="00313954"/>
    <w:rsid w:val="00315695"/>
    <w:rsid w:val="00316B54"/>
    <w:rsid w:val="00321180"/>
    <w:rsid w:val="003303C4"/>
    <w:rsid w:val="003414F9"/>
    <w:rsid w:val="00345C6F"/>
    <w:rsid w:val="00351ADE"/>
    <w:rsid w:val="00354003"/>
    <w:rsid w:val="00363DDB"/>
    <w:rsid w:val="00365764"/>
    <w:rsid w:val="00372A63"/>
    <w:rsid w:val="00372F9E"/>
    <w:rsid w:val="0038265C"/>
    <w:rsid w:val="003860B1"/>
    <w:rsid w:val="003A1D58"/>
    <w:rsid w:val="003A7DBB"/>
    <w:rsid w:val="003B11E2"/>
    <w:rsid w:val="003B2BFE"/>
    <w:rsid w:val="003B5C0D"/>
    <w:rsid w:val="003B675C"/>
    <w:rsid w:val="003C2649"/>
    <w:rsid w:val="003F6C74"/>
    <w:rsid w:val="004005A0"/>
    <w:rsid w:val="00405887"/>
    <w:rsid w:val="00405FA9"/>
    <w:rsid w:val="00406F89"/>
    <w:rsid w:val="00421FEB"/>
    <w:rsid w:val="00425423"/>
    <w:rsid w:val="00427751"/>
    <w:rsid w:val="00441378"/>
    <w:rsid w:val="0044360F"/>
    <w:rsid w:val="004474A1"/>
    <w:rsid w:val="00447BF6"/>
    <w:rsid w:val="0045233E"/>
    <w:rsid w:val="004636BD"/>
    <w:rsid w:val="00463C18"/>
    <w:rsid w:val="004743DA"/>
    <w:rsid w:val="00476E74"/>
    <w:rsid w:val="00483864"/>
    <w:rsid w:val="00487630"/>
    <w:rsid w:val="00487BEF"/>
    <w:rsid w:val="004930E5"/>
    <w:rsid w:val="00495412"/>
    <w:rsid w:val="004A0532"/>
    <w:rsid w:val="004B3AD5"/>
    <w:rsid w:val="004B511C"/>
    <w:rsid w:val="004C0B98"/>
    <w:rsid w:val="004C60F0"/>
    <w:rsid w:val="004D6BED"/>
    <w:rsid w:val="004D79C8"/>
    <w:rsid w:val="004E181E"/>
    <w:rsid w:val="004E1F10"/>
    <w:rsid w:val="004E41D1"/>
    <w:rsid w:val="004E4DB4"/>
    <w:rsid w:val="004F5B10"/>
    <w:rsid w:val="004F6DAE"/>
    <w:rsid w:val="00503AC4"/>
    <w:rsid w:val="0050421A"/>
    <w:rsid w:val="00506A06"/>
    <w:rsid w:val="00506FD5"/>
    <w:rsid w:val="00515A16"/>
    <w:rsid w:val="0052320A"/>
    <w:rsid w:val="005324BA"/>
    <w:rsid w:val="005334F1"/>
    <w:rsid w:val="00537A18"/>
    <w:rsid w:val="00545963"/>
    <w:rsid w:val="00547804"/>
    <w:rsid w:val="005523CE"/>
    <w:rsid w:val="00552861"/>
    <w:rsid w:val="005619AE"/>
    <w:rsid w:val="0056531B"/>
    <w:rsid w:val="00565C5D"/>
    <w:rsid w:val="00567EC8"/>
    <w:rsid w:val="00581FC3"/>
    <w:rsid w:val="005837CD"/>
    <w:rsid w:val="0058392C"/>
    <w:rsid w:val="00586C11"/>
    <w:rsid w:val="00593E6C"/>
    <w:rsid w:val="0059548E"/>
    <w:rsid w:val="005A181C"/>
    <w:rsid w:val="005A3DFC"/>
    <w:rsid w:val="005B33FC"/>
    <w:rsid w:val="005B6A58"/>
    <w:rsid w:val="005B6DC3"/>
    <w:rsid w:val="005B7364"/>
    <w:rsid w:val="005C1879"/>
    <w:rsid w:val="005C515F"/>
    <w:rsid w:val="005D272F"/>
    <w:rsid w:val="005D2F7D"/>
    <w:rsid w:val="005D6AF8"/>
    <w:rsid w:val="005D6C43"/>
    <w:rsid w:val="005D6F0A"/>
    <w:rsid w:val="005E18AA"/>
    <w:rsid w:val="005E31CA"/>
    <w:rsid w:val="005E350C"/>
    <w:rsid w:val="005E541F"/>
    <w:rsid w:val="0060064D"/>
    <w:rsid w:val="00601658"/>
    <w:rsid w:val="00611C53"/>
    <w:rsid w:val="00613331"/>
    <w:rsid w:val="00615B1D"/>
    <w:rsid w:val="0061667E"/>
    <w:rsid w:val="00623165"/>
    <w:rsid w:val="00636110"/>
    <w:rsid w:val="00640F5C"/>
    <w:rsid w:val="006438F6"/>
    <w:rsid w:val="00665BE1"/>
    <w:rsid w:val="00665EF2"/>
    <w:rsid w:val="00666AAB"/>
    <w:rsid w:val="00666B95"/>
    <w:rsid w:val="00673D58"/>
    <w:rsid w:val="0067402A"/>
    <w:rsid w:val="006779C0"/>
    <w:rsid w:val="00677AF7"/>
    <w:rsid w:val="0068425F"/>
    <w:rsid w:val="00686369"/>
    <w:rsid w:val="00691B35"/>
    <w:rsid w:val="00693A8B"/>
    <w:rsid w:val="006A2D37"/>
    <w:rsid w:val="006A3592"/>
    <w:rsid w:val="006A471B"/>
    <w:rsid w:val="006B1122"/>
    <w:rsid w:val="006B2D55"/>
    <w:rsid w:val="006B5C7A"/>
    <w:rsid w:val="006C2F65"/>
    <w:rsid w:val="006C3E32"/>
    <w:rsid w:val="006C401D"/>
    <w:rsid w:val="006C45D1"/>
    <w:rsid w:val="006C613E"/>
    <w:rsid w:val="006D3F1E"/>
    <w:rsid w:val="006E1F59"/>
    <w:rsid w:val="006E6ED7"/>
    <w:rsid w:val="00703B75"/>
    <w:rsid w:val="00705F63"/>
    <w:rsid w:val="0071107E"/>
    <w:rsid w:val="00715DEF"/>
    <w:rsid w:val="0071648B"/>
    <w:rsid w:val="0072501E"/>
    <w:rsid w:val="007265B7"/>
    <w:rsid w:val="007279C7"/>
    <w:rsid w:val="007434FE"/>
    <w:rsid w:val="007504CC"/>
    <w:rsid w:val="00751F34"/>
    <w:rsid w:val="00754F76"/>
    <w:rsid w:val="00756A21"/>
    <w:rsid w:val="0075772B"/>
    <w:rsid w:val="00765DE2"/>
    <w:rsid w:val="00783758"/>
    <w:rsid w:val="007970E1"/>
    <w:rsid w:val="00797225"/>
    <w:rsid w:val="007A2E13"/>
    <w:rsid w:val="007A3708"/>
    <w:rsid w:val="007A4BDB"/>
    <w:rsid w:val="007A5F37"/>
    <w:rsid w:val="007B133C"/>
    <w:rsid w:val="007B3900"/>
    <w:rsid w:val="007C4E33"/>
    <w:rsid w:val="007C5485"/>
    <w:rsid w:val="007D2E3F"/>
    <w:rsid w:val="007D3B2B"/>
    <w:rsid w:val="007D4D78"/>
    <w:rsid w:val="007D5E1C"/>
    <w:rsid w:val="007D6A38"/>
    <w:rsid w:val="007E36DC"/>
    <w:rsid w:val="007F23A9"/>
    <w:rsid w:val="00810132"/>
    <w:rsid w:val="00811BBC"/>
    <w:rsid w:val="00811C2C"/>
    <w:rsid w:val="0081288A"/>
    <w:rsid w:val="00813E3C"/>
    <w:rsid w:val="008166EC"/>
    <w:rsid w:val="00817C59"/>
    <w:rsid w:val="00832B66"/>
    <w:rsid w:val="008344FA"/>
    <w:rsid w:val="00851B4E"/>
    <w:rsid w:val="00852CDC"/>
    <w:rsid w:val="00864624"/>
    <w:rsid w:val="00864EE2"/>
    <w:rsid w:val="00865A69"/>
    <w:rsid w:val="00866FEE"/>
    <w:rsid w:val="008828AC"/>
    <w:rsid w:val="00884D17"/>
    <w:rsid w:val="008924B8"/>
    <w:rsid w:val="00894AF3"/>
    <w:rsid w:val="008A0872"/>
    <w:rsid w:val="008A5455"/>
    <w:rsid w:val="008A766A"/>
    <w:rsid w:val="008B3CE2"/>
    <w:rsid w:val="008B7079"/>
    <w:rsid w:val="008D02B3"/>
    <w:rsid w:val="008D309E"/>
    <w:rsid w:val="008E160B"/>
    <w:rsid w:val="008E56DB"/>
    <w:rsid w:val="008F2E66"/>
    <w:rsid w:val="008F4566"/>
    <w:rsid w:val="008F5549"/>
    <w:rsid w:val="009154F8"/>
    <w:rsid w:val="00917033"/>
    <w:rsid w:val="009218A3"/>
    <w:rsid w:val="00922B06"/>
    <w:rsid w:val="009232A6"/>
    <w:rsid w:val="0092338F"/>
    <w:rsid w:val="009277DC"/>
    <w:rsid w:val="00934E74"/>
    <w:rsid w:val="00937A95"/>
    <w:rsid w:val="00945F4D"/>
    <w:rsid w:val="009500B6"/>
    <w:rsid w:val="0095495F"/>
    <w:rsid w:val="0095559E"/>
    <w:rsid w:val="00956714"/>
    <w:rsid w:val="009619D7"/>
    <w:rsid w:val="009628E8"/>
    <w:rsid w:val="00965A34"/>
    <w:rsid w:val="009738FD"/>
    <w:rsid w:val="00976FC3"/>
    <w:rsid w:val="00980683"/>
    <w:rsid w:val="0098231F"/>
    <w:rsid w:val="009866DE"/>
    <w:rsid w:val="00987062"/>
    <w:rsid w:val="0099041E"/>
    <w:rsid w:val="00993A02"/>
    <w:rsid w:val="009A1EA7"/>
    <w:rsid w:val="009A53C4"/>
    <w:rsid w:val="009C404F"/>
    <w:rsid w:val="009C5B67"/>
    <w:rsid w:val="009C5C7F"/>
    <w:rsid w:val="009C6E40"/>
    <w:rsid w:val="009C7072"/>
    <w:rsid w:val="009D4CA3"/>
    <w:rsid w:val="009E19A3"/>
    <w:rsid w:val="009E3B78"/>
    <w:rsid w:val="009E6AEC"/>
    <w:rsid w:val="009F0F8E"/>
    <w:rsid w:val="009F69F6"/>
    <w:rsid w:val="00A0203C"/>
    <w:rsid w:val="00A02E86"/>
    <w:rsid w:val="00A048CA"/>
    <w:rsid w:val="00A11829"/>
    <w:rsid w:val="00A12B02"/>
    <w:rsid w:val="00A134D1"/>
    <w:rsid w:val="00A16792"/>
    <w:rsid w:val="00A25600"/>
    <w:rsid w:val="00A26557"/>
    <w:rsid w:val="00A37F9F"/>
    <w:rsid w:val="00A37FF9"/>
    <w:rsid w:val="00A40802"/>
    <w:rsid w:val="00A46C72"/>
    <w:rsid w:val="00A51103"/>
    <w:rsid w:val="00A52DC0"/>
    <w:rsid w:val="00A66DC7"/>
    <w:rsid w:val="00A70E0B"/>
    <w:rsid w:val="00A74551"/>
    <w:rsid w:val="00A80374"/>
    <w:rsid w:val="00A811A8"/>
    <w:rsid w:val="00A86C55"/>
    <w:rsid w:val="00A87E92"/>
    <w:rsid w:val="00A91C5F"/>
    <w:rsid w:val="00A9370F"/>
    <w:rsid w:val="00A946C7"/>
    <w:rsid w:val="00A96897"/>
    <w:rsid w:val="00AA175B"/>
    <w:rsid w:val="00AA7830"/>
    <w:rsid w:val="00AB1524"/>
    <w:rsid w:val="00AB3B8F"/>
    <w:rsid w:val="00AB688B"/>
    <w:rsid w:val="00AC7B35"/>
    <w:rsid w:val="00AD23FC"/>
    <w:rsid w:val="00AD73FC"/>
    <w:rsid w:val="00AD7AFC"/>
    <w:rsid w:val="00AE0E9A"/>
    <w:rsid w:val="00AE4452"/>
    <w:rsid w:val="00AF5E16"/>
    <w:rsid w:val="00B02CE7"/>
    <w:rsid w:val="00B05E87"/>
    <w:rsid w:val="00B074A3"/>
    <w:rsid w:val="00B10DE4"/>
    <w:rsid w:val="00B11017"/>
    <w:rsid w:val="00B14560"/>
    <w:rsid w:val="00B16442"/>
    <w:rsid w:val="00B17C02"/>
    <w:rsid w:val="00B2150B"/>
    <w:rsid w:val="00B25528"/>
    <w:rsid w:val="00B50D9A"/>
    <w:rsid w:val="00B50DD0"/>
    <w:rsid w:val="00B51A34"/>
    <w:rsid w:val="00B608DE"/>
    <w:rsid w:val="00B7116F"/>
    <w:rsid w:val="00B714DD"/>
    <w:rsid w:val="00B7445B"/>
    <w:rsid w:val="00B7531A"/>
    <w:rsid w:val="00B802DC"/>
    <w:rsid w:val="00B83062"/>
    <w:rsid w:val="00B83424"/>
    <w:rsid w:val="00B837B5"/>
    <w:rsid w:val="00B9166B"/>
    <w:rsid w:val="00B92885"/>
    <w:rsid w:val="00BA28BF"/>
    <w:rsid w:val="00BA2F22"/>
    <w:rsid w:val="00BB4624"/>
    <w:rsid w:val="00BB66BE"/>
    <w:rsid w:val="00BC05D0"/>
    <w:rsid w:val="00BC0FD0"/>
    <w:rsid w:val="00BC34EA"/>
    <w:rsid w:val="00BD1876"/>
    <w:rsid w:val="00BD23DA"/>
    <w:rsid w:val="00BD5E99"/>
    <w:rsid w:val="00BE171F"/>
    <w:rsid w:val="00BE1F84"/>
    <w:rsid w:val="00BE718C"/>
    <w:rsid w:val="00BF3B20"/>
    <w:rsid w:val="00C060B1"/>
    <w:rsid w:val="00C1325A"/>
    <w:rsid w:val="00C15A81"/>
    <w:rsid w:val="00C24DF9"/>
    <w:rsid w:val="00C407AB"/>
    <w:rsid w:val="00C40CB8"/>
    <w:rsid w:val="00C43FCC"/>
    <w:rsid w:val="00C50CC0"/>
    <w:rsid w:val="00C56F35"/>
    <w:rsid w:val="00C57E67"/>
    <w:rsid w:val="00C64442"/>
    <w:rsid w:val="00C678E3"/>
    <w:rsid w:val="00C71A3D"/>
    <w:rsid w:val="00C7553F"/>
    <w:rsid w:val="00C90A5E"/>
    <w:rsid w:val="00C97436"/>
    <w:rsid w:val="00CA1873"/>
    <w:rsid w:val="00CA4171"/>
    <w:rsid w:val="00CB006A"/>
    <w:rsid w:val="00CB113E"/>
    <w:rsid w:val="00CB28F3"/>
    <w:rsid w:val="00CB3B4D"/>
    <w:rsid w:val="00CB4F0A"/>
    <w:rsid w:val="00CB7883"/>
    <w:rsid w:val="00CC1804"/>
    <w:rsid w:val="00CC19D6"/>
    <w:rsid w:val="00CC5CA2"/>
    <w:rsid w:val="00CC6DEA"/>
    <w:rsid w:val="00CD1923"/>
    <w:rsid w:val="00CE6883"/>
    <w:rsid w:val="00CE7F2B"/>
    <w:rsid w:val="00CF3565"/>
    <w:rsid w:val="00CF57DD"/>
    <w:rsid w:val="00D02FC1"/>
    <w:rsid w:val="00D05EC8"/>
    <w:rsid w:val="00D214FB"/>
    <w:rsid w:val="00D23ECB"/>
    <w:rsid w:val="00D257CF"/>
    <w:rsid w:val="00D26EAC"/>
    <w:rsid w:val="00D27BA3"/>
    <w:rsid w:val="00D32054"/>
    <w:rsid w:val="00D32477"/>
    <w:rsid w:val="00D47FC3"/>
    <w:rsid w:val="00D52B6E"/>
    <w:rsid w:val="00D549C2"/>
    <w:rsid w:val="00D578C4"/>
    <w:rsid w:val="00D60FC1"/>
    <w:rsid w:val="00D64C97"/>
    <w:rsid w:val="00D650F5"/>
    <w:rsid w:val="00D65375"/>
    <w:rsid w:val="00D660E0"/>
    <w:rsid w:val="00D70723"/>
    <w:rsid w:val="00D7252A"/>
    <w:rsid w:val="00D73592"/>
    <w:rsid w:val="00D73F51"/>
    <w:rsid w:val="00D83CCE"/>
    <w:rsid w:val="00D84A51"/>
    <w:rsid w:val="00D8597E"/>
    <w:rsid w:val="00D976C5"/>
    <w:rsid w:val="00DA0921"/>
    <w:rsid w:val="00DA148E"/>
    <w:rsid w:val="00DA5BB5"/>
    <w:rsid w:val="00DA692C"/>
    <w:rsid w:val="00DA77C8"/>
    <w:rsid w:val="00DB09FC"/>
    <w:rsid w:val="00DC19D4"/>
    <w:rsid w:val="00DC408E"/>
    <w:rsid w:val="00DD14D4"/>
    <w:rsid w:val="00DE0E72"/>
    <w:rsid w:val="00DE25DD"/>
    <w:rsid w:val="00DE499D"/>
    <w:rsid w:val="00DF6227"/>
    <w:rsid w:val="00DF7037"/>
    <w:rsid w:val="00E0034D"/>
    <w:rsid w:val="00E11CDD"/>
    <w:rsid w:val="00E1458B"/>
    <w:rsid w:val="00E22823"/>
    <w:rsid w:val="00E23069"/>
    <w:rsid w:val="00E245BC"/>
    <w:rsid w:val="00E26922"/>
    <w:rsid w:val="00E36149"/>
    <w:rsid w:val="00E45D06"/>
    <w:rsid w:val="00E56D86"/>
    <w:rsid w:val="00E6116F"/>
    <w:rsid w:val="00E631D5"/>
    <w:rsid w:val="00E639B2"/>
    <w:rsid w:val="00E65301"/>
    <w:rsid w:val="00E746EF"/>
    <w:rsid w:val="00E808F4"/>
    <w:rsid w:val="00E81181"/>
    <w:rsid w:val="00E86D2F"/>
    <w:rsid w:val="00E870A2"/>
    <w:rsid w:val="00E925DC"/>
    <w:rsid w:val="00EA2BEC"/>
    <w:rsid w:val="00EB3CC9"/>
    <w:rsid w:val="00EB6A73"/>
    <w:rsid w:val="00EC49F9"/>
    <w:rsid w:val="00EC6CF2"/>
    <w:rsid w:val="00ED1A96"/>
    <w:rsid w:val="00ED5BFB"/>
    <w:rsid w:val="00EE257A"/>
    <w:rsid w:val="00EE2868"/>
    <w:rsid w:val="00EE64C5"/>
    <w:rsid w:val="00EF5B15"/>
    <w:rsid w:val="00EF74F9"/>
    <w:rsid w:val="00F040E9"/>
    <w:rsid w:val="00F05A4E"/>
    <w:rsid w:val="00F06293"/>
    <w:rsid w:val="00F15645"/>
    <w:rsid w:val="00F3398E"/>
    <w:rsid w:val="00F35B80"/>
    <w:rsid w:val="00F43B94"/>
    <w:rsid w:val="00F518BC"/>
    <w:rsid w:val="00F53ABA"/>
    <w:rsid w:val="00F6341D"/>
    <w:rsid w:val="00F66D9C"/>
    <w:rsid w:val="00F807BC"/>
    <w:rsid w:val="00F8393C"/>
    <w:rsid w:val="00F85208"/>
    <w:rsid w:val="00F86890"/>
    <w:rsid w:val="00F87B7A"/>
    <w:rsid w:val="00F93968"/>
    <w:rsid w:val="00F9563B"/>
    <w:rsid w:val="00FA0869"/>
    <w:rsid w:val="00FB7AD0"/>
    <w:rsid w:val="00FC0508"/>
    <w:rsid w:val="00FC09EA"/>
    <w:rsid w:val="00FC155C"/>
    <w:rsid w:val="00FC5C3D"/>
    <w:rsid w:val="00FC7021"/>
    <w:rsid w:val="00FD4B3E"/>
    <w:rsid w:val="00FE0E39"/>
    <w:rsid w:val="00FE6C53"/>
    <w:rsid w:val="00FF074A"/>
    <w:rsid w:val="00FF2F79"/>
    <w:rsid w:val="00FF7347"/>
    <w:rsid w:val="61A525A3"/>
    <w:rsid w:val="7DE8832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EB4D8"/>
  <w15:docId w15:val="{338FB8EF-2448-4EEE-94A2-3B3EA49F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C-PADRÃO"/>
    <w:qFormat/>
    <w:rsid w:val="00613331"/>
    <w:pPr>
      <w:keepNext/>
      <w:keepLines/>
      <w:spacing w:before="240" w:after="0" w:line="360" w:lineRule="auto"/>
      <w:jc w:val="both"/>
    </w:pPr>
    <w:rPr>
      <w:rFonts w:ascii="Arial" w:hAnsi="Arial" w:cs="Arial"/>
      <w:sz w:val="24"/>
      <w:szCs w:val="24"/>
    </w:rPr>
  </w:style>
  <w:style w:type="paragraph" w:styleId="Ttulo1">
    <w:name w:val="heading 1"/>
    <w:aliases w:val="PIC-SEÇÃO NÍVEL 1"/>
    <w:basedOn w:val="Normal"/>
    <w:link w:val="Ttulo1Char"/>
    <w:uiPriority w:val="9"/>
    <w:qFormat/>
    <w:rsid w:val="00613331"/>
    <w:pPr>
      <w:numPr>
        <w:numId w:val="13"/>
      </w:numPr>
      <w:spacing w:before="360" w:after="360" w:line="240" w:lineRule="auto"/>
      <w:ind w:left="357" w:hanging="357"/>
      <w:jc w:val="left"/>
      <w:outlineLvl w:val="0"/>
    </w:pPr>
    <w:rPr>
      <w:rFonts w:cstheme="minorBidi"/>
      <w:b/>
      <w:bCs/>
      <w:caps/>
      <w:kern w:val="36"/>
      <w:szCs w:val="48"/>
    </w:rPr>
  </w:style>
  <w:style w:type="paragraph" w:styleId="Ttulo2">
    <w:name w:val="heading 2"/>
    <w:aliases w:val="PIC- SEÇÃO NÍVEL 2"/>
    <w:basedOn w:val="Normal"/>
    <w:next w:val="Normal"/>
    <w:link w:val="Ttulo2Char"/>
    <w:uiPriority w:val="9"/>
    <w:unhideWhenUsed/>
    <w:qFormat/>
    <w:rsid w:val="00BC34EA"/>
    <w:pPr>
      <w:numPr>
        <w:ilvl w:val="1"/>
        <w:numId w:val="13"/>
      </w:numPr>
      <w:autoSpaceDE w:val="0"/>
      <w:autoSpaceDN w:val="0"/>
      <w:adjustRightInd w:val="0"/>
      <w:spacing w:before="100" w:beforeAutospacing="1" w:after="100" w:afterAutospacing="1"/>
      <w:outlineLvl w:val="1"/>
    </w:pPr>
    <w:rPr>
      <w:rFonts w:eastAsiaTheme="majorEastAsia" w:cstheme="majorBidi"/>
      <w:b/>
    </w:rPr>
  </w:style>
  <w:style w:type="paragraph" w:styleId="Ttulo3">
    <w:name w:val="heading 3"/>
    <w:aliases w:val="PIC - SEÇÃO NÍVEL 3"/>
    <w:basedOn w:val="Normal"/>
    <w:next w:val="Normal"/>
    <w:link w:val="Ttulo3Char"/>
    <w:uiPriority w:val="9"/>
    <w:unhideWhenUsed/>
    <w:qFormat/>
    <w:rsid w:val="00AE0E9A"/>
    <w:pPr>
      <w:numPr>
        <w:ilvl w:val="2"/>
        <w:numId w:val="13"/>
      </w:numPr>
      <w:autoSpaceDE w:val="0"/>
      <w:autoSpaceDN w:val="0"/>
      <w:adjustRightInd w:val="0"/>
      <w:spacing w:before="200"/>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rsid w:val="00AD7AFC"/>
    <w:pPr>
      <w:ind w:left="720"/>
      <w:contextualSpacing/>
    </w:pPr>
  </w:style>
  <w:style w:type="paragraph" w:styleId="Citao">
    <w:name w:val="Quote"/>
    <w:aliases w:val="PIC-CITAÇÃO DIRETA"/>
    <w:basedOn w:val="Normal"/>
    <w:next w:val="Normal"/>
    <w:link w:val="CitaoChar"/>
    <w:uiPriority w:val="29"/>
    <w:qFormat/>
    <w:rsid w:val="00817C59"/>
    <w:pPr>
      <w:spacing w:before="120" w:after="240" w:line="240" w:lineRule="auto"/>
      <w:ind w:left="851"/>
    </w:pPr>
    <w:rPr>
      <w:rFonts w:eastAsia="Times New Roman"/>
      <w:iCs/>
      <w:color w:val="000000" w:themeColor="text1"/>
      <w:sz w:val="20"/>
    </w:rPr>
  </w:style>
  <w:style w:type="character" w:customStyle="1" w:styleId="CitaoChar">
    <w:name w:val="Citação Char"/>
    <w:aliases w:val="PIC-CITAÇÃO DIRETA Char"/>
    <w:basedOn w:val="Fontepargpadro"/>
    <w:link w:val="Citao"/>
    <w:uiPriority w:val="29"/>
    <w:rsid w:val="00817C59"/>
    <w:rPr>
      <w:rFonts w:ascii="Arial" w:eastAsia="Times New Roman" w:hAnsi="Arial" w:cs="Arial"/>
      <w:iCs/>
      <w:color w:val="000000" w:themeColor="text1"/>
      <w:sz w:val="20"/>
      <w:szCs w:val="24"/>
    </w:rPr>
  </w:style>
  <w:style w:type="paragraph" w:styleId="Subttulo">
    <w:name w:val="Subtitle"/>
    <w:basedOn w:val="Normal"/>
    <w:next w:val="Normal"/>
    <w:link w:val="SubttuloChar"/>
    <w:uiPriority w:val="11"/>
    <w:rsid w:val="008A5455"/>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Textodebalo">
    <w:name w:val="Balloon Text"/>
    <w:basedOn w:val="Normal"/>
    <w:link w:val="TextodebaloChar"/>
    <w:uiPriority w:val="99"/>
    <w:semiHidden/>
    <w:unhideWhenUsed/>
    <w:rsid w:val="00A7455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551"/>
    <w:rPr>
      <w:rFonts w:ascii="Tahoma" w:hAnsi="Tahoma" w:cs="Tahoma"/>
      <w:sz w:val="16"/>
      <w:szCs w:val="16"/>
    </w:rPr>
  </w:style>
  <w:style w:type="character" w:styleId="Refdecomentrio">
    <w:name w:val="annotation reference"/>
    <w:basedOn w:val="Fontepargpadro"/>
    <w:uiPriority w:val="99"/>
    <w:semiHidden/>
    <w:unhideWhenUsed/>
    <w:rsid w:val="003B2BFE"/>
    <w:rPr>
      <w:sz w:val="18"/>
      <w:szCs w:val="18"/>
    </w:rPr>
  </w:style>
  <w:style w:type="paragraph" w:styleId="Textodecomentrio">
    <w:name w:val="annotation text"/>
    <w:basedOn w:val="Normal"/>
    <w:link w:val="TextodecomentrioChar"/>
    <w:uiPriority w:val="99"/>
    <w:semiHidden/>
    <w:unhideWhenUsed/>
    <w:rsid w:val="003B2BFE"/>
    <w:pPr>
      <w:spacing w:line="240" w:lineRule="auto"/>
    </w:pPr>
  </w:style>
  <w:style w:type="character" w:customStyle="1" w:styleId="TextodecomentrioChar">
    <w:name w:val="Texto de comentário Char"/>
    <w:basedOn w:val="Fontepargpadro"/>
    <w:link w:val="Textodecomentrio"/>
    <w:uiPriority w:val="99"/>
    <w:semiHidden/>
    <w:rsid w:val="003B2BFE"/>
    <w:rPr>
      <w:sz w:val="24"/>
      <w:szCs w:val="24"/>
    </w:rPr>
  </w:style>
  <w:style w:type="paragraph" w:styleId="Assuntodocomentrio">
    <w:name w:val="annotation subject"/>
    <w:basedOn w:val="Textodecomentrio"/>
    <w:next w:val="Textodecomentrio"/>
    <w:link w:val="AssuntodocomentrioChar"/>
    <w:uiPriority w:val="99"/>
    <w:semiHidden/>
    <w:unhideWhenUsed/>
    <w:rsid w:val="003B2BFE"/>
    <w:rPr>
      <w:b/>
      <w:bCs/>
      <w:sz w:val="20"/>
      <w:szCs w:val="20"/>
    </w:rPr>
  </w:style>
  <w:style w:type="character" w:customStyle="1" w:styleId="AssuntodocomentrioChar">
    <w:name w:val="Assunto do comentário Char"/>
    <w:basedOn w:val="TextodecomentrioChar"/>
    <w:link w:val="Assuntodocomentrio"/>
    <w:uiPriority w:val="99"/>
    <w:semiHidden/>
    <w:rsid w:val="003B2BFE"/>
    <w:rPr>
      <w:b/>
      <w:bCs/>
      <w:sz w:val="20"/>
      <w:szCs w:val="20"/>
    </w:rPr>
  </w:style>
  <w:style w:type="paragraph" w:styleId="Reviso">
    <w:name w:val="Revision"/>
    <w:hidden/>
    <w:uiPriority w:val="99"/>
    <w:semiHidden/>
    <w:rsid w:val="003B2BFE"/>
    <w:pPr>
      <w:spacing w:after="0" w:line="240" w:lineRule="auto"/>
    </w:pPr>
  </w:style>
  <w:style w:type="paragraph" w:styleId="NormalWeb">
    <w:name w:val="Normal (Web)"/>
    <w:basedOn w:val="Normal"/>
    <w:uiPriority w:val="99"/>
    <w:semiHidden/>
    <w:unhideWhenUsed/>
    <w:rsid w:val="00AA175B"/>
    <w:pPr>
      <w:spacing w:before="100" w:beforeAutospacing="1" w:after="100" w:afterAutospacing="1" w:line="240" w:lineRule="auto"/>
    </w:pPr>
    <w:rPr>
      <w:rFonts w:ascii="Times" w:hAnsi="Times" w:cs="Times New Roman"/>
      <w:sz w:val="20"/>
      <w:szCs w:val="20"/>
    </w:rPr>
  </w:style>
  <w:style w:type="character" w:customStyle="1" w:styleId="SubttuloChar">
    <w:name w:val="Subtítulo Char"/>
    <w:basedOn w:val="Fontepargpadro"/>
    <w:link w:val="Subttulo"/>
    <w:uiPriority w:val="11"/>
    <w:rsid w:val="008A5455"/>
    <w:rPr>
      <w:rFonts w:eastAsiaTheme="minorEastAsia"/>
      <w:color w:val="5A5A5A" w:themeColor="text1" w:themeTint="A5"/>
      <w:spacing w:val="15"/>
    </w:rPr>
  </w:style>
  <w:style w:type="character" w:styleId="Forte">
    <w:name w:val="Strong"/>
    <w:basedOn w:val="Fontepargpadro"/>
    <w:uiPriority w:val="22"/>
    <w:rsid w:val="00351ADE"/>
    <w:rPr>
      <w:b/>
      <w:bCs/>
    </w:rPr>
  </w:style>
  <w:style w:type="table" w:customStyle="1" w:styleId="SombreamentoClaro1">
    <w:name w:val="Sombreamento Claro1"/>
    <w:basedOn w:val="Tabelanormal"/>
    <w:uiPriority w:val="60"/>
    <w:rsid w:val="00865A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86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rsid w:val="0098231F"/>
    <w:pPr>
      <w:spacing w:line="240" w:lineRule="auto"/>
      <w:contextualSpacing/>
    </w:pPr>
    <w:rPr>
      <w:rFonts w:eastAsiaTheme="majorEastAsia"/>
      <w:b/>
      <w:spacing w:val="-10"/>
      <w:kern w:val="28"/>
    </w:rPr>
  </w:style>
  <w:style w:type="character" w:customStyle="1" w:styleId="TtuloChar">
    <w:name w:val="Título Char"/>
    <w:basedOn w:val="Fontepargpadro"/>
    <w:link w:val="Ttulo"/>
    <w:uiPriority w:val="10"/>
    <w:rsid w:val="0098231F"/>
    <w:rPr>
      <w:rFonts w:ascii="Arial" w:eastAsiaTheme="majorEastAsia" w:hAnsi="Arial" w:cs="Arial"/>
      <w:b/>
      <w:spacing w:val="-10"/>
      <w:kern w:val="28"/>
      <w:sz w:val="24"/>
      <w:szCs w:val="24"/>
    </w:rPr>
  </w:style>
  <w:style w:type="character" w:customStyle="1" w:styleId="Ttulo1Char">
    <w:name w:val="Título 1 Char"/>
    <w:aliases w:val="PIC-SEÇÃO NÍVEL 1 Char"/>
    <w:basedOn w:val="Fontepargpadro"/>
    <w:link w:val="Ttulo1"/>
    <w:uiPriority w:val="9"/>
    <w:rsid w:val="00613331"/>
    <w:rPr>
      <w:rFonts w:ascii="Arial" w:hAnsi="Arial"/>
      <w:b/>
      <w:bCs/>
      <w:caps/>
      <w:kern w:val="36"/>
      <w:sz w:val="24"/>
      <w:szCs w:val="48"/>
    </w:rPr>
  </w:style>
  <w:style w:type="character" w:customStyle="1" w:styleId="Ttulo2Char">
    <w:name w:val="Título 2 Char"/>
    <w:aliases w:val="PIC- SEÇÃO NÍVEL 2 Char"/>
    <w:basedOn w:val="Fontepargpadro"/>
    <w:link w:val="Ttulo2"/>
    <w:uiPriority w:val="9"/>
    <w:rsid w:val="00BC34EA"/>
    <w:rPr>
      <w:rFonts w:ascii="Arial" w:eastAsiaTheme="majorEastAsia" w:hAnsi="Arial" w:cstheme="majorBidi"/>
      <w:b/>
      <w:sz w:val="24"/>
      <w:szCs w:val="24"/>
    </w:rPr>
  </w:style>
  <w:style w:type="character" w:customStyle="1" w:styleId="Ttulo3Char">
    <w:name w:val="Título 3 Char"/>
    <w:aliases w:val="PIC - SEÇÃO NÍVEL 3 Char"/>
    <w:basedOn w:val="Fontepargpadro"/>
    <w:link w:val="Ttulo3"/>
    <w:uiPriority w:val="9"/>
    <w:rsid w:val="00AE0E9A"/>
    <w:rPr>
      <w:rFonts w:ascii="Arial" w:eastAsiaTheme="majorEastAsia" w:hAnsi="Arial" w:cstheme="majorBidi"/>
      <w:b/>
      <w:bCs/>
      <w:sz w:val="24"/>
      <w:szCs w:val="24"/>
    </w:rPr>
  </w:style>
  <w:style w:type="paragraph" w:styleId="Cabealho">
    <w:name w:val="header"/>
    <w:basedOn w:val="Normal"/>
    <w:link w:val="CabealhoChar"/>
    <w:uiPriority w:val="99"/>
    <w:unhideWhenUsed/>
    <w:rsid w:val="000E0C8E"/>
    <w:pPr>
      <w:tabs>
        <w:tab w:val="center" w:pos="4320"/>
        <w:tab w:val="right" w:pos="8640"/>
      </w:tabs>
      <w:spacing w:line="240" w:lineRule="auto"/>
    </w:pPr>
  </w:style>
  <w:style w:type="character" w:customStyle="1" w:styleId="CabealhoChar">
    <w:name w:val="Cabeçalho Char"/>
    <w:basedOn w:val="Fontepargpadro"/>
    <w:link w:val="Cabealho"/>
    <w:uiPriority w:val="99"/>
    <w:rsid w:val="000E0C8E"/>
    <w:rPr>
      <w:rFonts w:ascii="Arial" w:hAnsi="Arial" w:cs="Arial"/>
      <w:sz w:val="24"/>
      <w:szCs w:val="24"/>
    </w:rPr>
  </w:style>
  <w:style w:type="paragraph" w:styleId="Rodap">
    <w:name w:val="footer"/>
    <w:basedOn w:val="Normal"/>
    <w:link w:val="RodapChar"/>
    <w:uiPriority w:val="99"/>
    <w:unhideWhenUsed/>
    <w:rsid w:val="000E0C8E"/>
    <w:pPr>
      <w:tabs>
        <w:tab w:val="center" w:pos="4320"/>
        <w:tab w:val="right" w:pos="8640"/>
      </w:tabs>
      <w:spacing w:line="240" w:lineRule="auto"/>
    </w:pPr>
  </w:style>
  <w:style w:type="character" w:customStyle="1" w:styleId="RodapChar">
    <w:name w:val="Rodapé Char"/>
    <w:basedOn w:val="Fontepargpadro"/>
    <w:link w:val="Rodap"/>
    <w:uiPriority w:val="99"/>
    <w:rsid w:val="000E0C8E"/>
    <w:rPr>
      <w:rFonts w:ascii="Arial" w:hAnsi="Arial" w:cs="Arial"/>
      <w:sz w:val="24"/>
      <w:szCs w:val="24"/>
    </w:rPr>
  </w:style>
  <w:style w:type="character" w:styleId="Hyperlink">
    <w:name w:val="Hyperlink"/>
    <w:basedOn w:val="Fontepargpadro"/>
    <w:uiPriority w:val="99"/>
    <w:unhideWhenUsed/>
    <w:rsid w:val="004E41D1"/>
    <w:rPr>
      <w:color w:val="0563C1" w:themeColor="hyperlink"/>
      <w:u w:val="single"/>
    </w:rPr>
  </w:style>
  <w:style w:type="character" w:styleId="Nmerodepgina">
    <w:name w:val="page number"/>
    <w:basedOn w:val="Fontepargpadro"/>
    <w:uiPriority w:val="99"/>
    <w:semiHidden/>
    <w:unhideWhenUsed/>
    <w:rsid w:val="004E41D1"/>
  </w:style>
  <w:style w:type="paragraph" w:styleId="Textodenotaderodap">
    <w:name w:val="footnote text"/>
    <w:aliases w:val="PIC-RODAPÉS"/>
    <w:basedOn w:val="Normal"/>
    <w:link w:val="TextodenotaderodapChar"/>
    <w:uiPriority w:val="99"/>
    <w:unhideWhenUsed/>
    <w:qFormat/>
    <w:rsid w:val="00405887"/>
    <w:pPr>
      <w:spacing w:line="240" w:lineRule="auto"/>
    </w:pPr>
  </w:style>
  <w:style w:type="character" w:customStyle="1" w:styleId="TextodenotaderodapChar">
    <w:name w:val="Texto de nota de rodapé Char"/>
    <w:aliases w:val="PIC-RODAPÉS Char"/>
    <w:basedOn w:val="Fontepargpadro"/>
    <w:link w:val="Textodenotaderodap"/>
    <w:uiPriority w:val="99"/>
    <w:rsid w:val="00405887"/>
    <w:rPr>
      <w:rFonts w:ascii="Arial" w:hAnsi="Arial" w:cs="Arial"/>
      <w:sz w:val="24"/>
      <w:szCs w:val="24"/>
    </w:rPr>
  </w:style>
  <w:style w:type="character" w:styleId="Refdenotaderodap">
    <w:name w:val="footnote reference"/>
    <w:basedOn w:val="Fontepargpadro"/>
    <w:uiPriority w:val="99"/>
    <w:unhideWhenUsed/>
    <w:rsid w:val="00405887"/>
    <w:rPr>
      <w:vertAlign w:val="superscript"/>
    </w:rPr>
  </w:style>
  <w:style w:type="paragraph" w:customStyle="1" w:styleId="PIC-TITULODOPROJETO">
    <w:name w:val="PIC-TITULO DO PROJETO"/>
    <w:basedOn w:val="Normal"/>
    <w:qFormat/>
    <w:rsid w:val="004474A1"/>
    <w:pPr>
      <w:jc w:val="center"/>
    </w:pPr>
    <w:rPr>
      <w:rFonts w:eastAsia="Calibri"/>
      <w:b/>
    </w:rPr>
  </w:style>
  <w:style w:type="paragraph" w:customStyle="1" w:styleId="PIC-AUTORES">
    <w:name w:val="PIC - AUTORES"/>
    <w:basedOn w:val="Normal"/>
    <w:qFormat/>
    <w:rsid w:val="00CA4171"/>
    <w:pPr>
      <w:spacing w:before="0" w:after="240"/>
      <w:jc w:val="center"/>
    </w:pPr>
    <w:rPr>
      <w:rFonts w:eastAsia="Calibri"/>
    </w:rPr>
  </w:style>
  <w:style w:type="paragraph" w:customStyle="1" w:styleId="PIC-RESUMOTEXTO">
    <w:name w:val="PIC-RESUMO TEXTO"/>
    <w:basedOn w:val="Normal"/>
    <w:qFormat/>
    <w:rsid w:val="00C56F35"/>
    <w:pPr>
      <w:autoSpaceDE w:val="0"/>
      <w:autoSpaceDN w:val="0"/>
      <w:adjustRightInd w:val="0"/>
      <w:spacing w:line="240" w:lineRule="auto"/>
    </w:pPr>
    <w:rPr>
      <w:rFonts w:eastAsia="Calibri"/>
      <w:color w:val="000000"/>
    </w:rPr>
  </w:style>
  <w:style w:type="paragraph" w:customStyle="1" w:styleId="PIC-TABELASCONTEDOS">
    <w:name w:val="PIC- TABELAS CONTEÚDOS"/>
    <w:basedOn w:val="Normal"/>
    <w:link w:val="PIC-TABELASCONTEDOSChar"/>
    <w:qFormat/>
    <w:rsid w:val="00C56F35"/>
    <w:pPr>
      <w:autoSpaceDE w:val="0"/>
      <w:autoSpaceDN w:val="0"/>
      <w:adjustRightInd w:val="0"/>
      <w:spacing w:before="0" w:line="240" w:lineRule="auto"/>
      <w:jc w:val="center"/>
    </w:pPr>
    <w:rPr>
      <w:rFonts w:eastAsia="Calibri"/>
      <w:sz w:val="20"/>
      <w:szCs w:val="20"/>
    </w:rPr>
  </w:style>
  <w:style w:type="paragraph" w:customStyle="1" w:styleId="PIC-DESCRIODEAUTOR">
    <w:name w:val="PIC-DESCRIÇÃO DE AUTOR"/>
    <w:basedOn w:val="Textodenotaderodap"/>
    <w:link w:val="PIC-DESCRIODEAUTORChar"/>
    <w:qFormat/>
    <w:rsid w:val="00AB1524"/>
    <w:rPr>
      <w:sz w:val="20"/>
    </w:rPr>
  </w:style>
  <w:style w:type="character" w:customStyle="1" w:styleId="PIC-DESCRIODEAUTORChar">
    <w:name w:val="PIC-DESCRIÇÃO DE AUTOR Char"/>
    <w:basedOn w:val="TextodenotaderodapChar"/>
    <w:link w:val="PIC-DESCRIODEAUTOR"/>
    <w:rsid w:val="00AB1524"/>
    <w:rPr>
      <w:rFonts w:ascii="Arial" w:hAnsi="Arial" w:cs="Arial"/>
      <w:sz w:val="20"/>
      <w:szCs w:val="24"/>
    </w:rPr>
  </w:style>
  <w:style w:type="paragraph" w:customStyle="1" w:styleId="PIC-RESUMOTITULO">
    <w:name w:val="PIC-RESUMO TITULO"/>
    <w:basedOn w:val="PIC-TITULODOPROJETO"/>
    <w:qFormat/>
    <w:rsid w:val="00CB4F0A"/>
  </w:style>
  <w:style w:type="paragraph" w:customStyle="1" w:styleId="PIC-LEGENDA">
    <w:name w:val="PIC-LEGENDA"/>
    <w:basedOn w:val="PIC-TABELASCONTEDOS"/>
    <w:link w:val="PIC-LEGENDAChar"/>
    <w:qFormat/>
    <w:rsid w:val="00F6341D"/>
    <w:pPr>
      <w:spacing w:before="120" w:after="360"/>
      <w:contextualSpacing/>
      <w:jc w:val="both"/>
    </w:pPr>
  </w:style>
  <w:style w:type="paragraph" w:customStyle="1" w:styleId="PIC-REFERNCIAS">
    <w:name w:val="PIC-REFERÊNCIAS"/>
    <w:basedOn w:val="Normal"/>
    <w:qFormat/>
    <w:rsid w:val="00F15645"/>
    <w:pPr>
      <w:spacing w:line="240" w:lineRule="auto"/>
    </w:pPr>
  </w:style>
  <w:style w:type="character" w:styleId="nfase">
    <w:name w:val="Emphasis"/>
    <w:basedOn w:val="Fontepargpadro"/>
    <w:uiPriority w:val="20"/>
    <w:rsid w:val="00164AF3"/>
    <w:rPr>
      <w:i/>
      <w:iCs/>
    </w:rPr>
  </w:style>
  <w:style w:type="paragraph" w:customStyle="1" w:styleId="PIC-FIGURA-LEGENDA">
    <w:name w:val="PIC-FIGURA-LEGENDA"/>
    <w:basedOn w:val="PIC-LEGENDA"/>
    <w:link w:val="PIC-FIGURA-LEGENDAChar"/>
    <w:qFormat/>
    <w:rsid w:val="00F6341D"/>
    <w:pPr>
      <w:spacing w:before="100" w:beforeAutospacing="1" w:after="100" w:afterAutospacing="1"/>
    </w:pPr>
  </w:style>
  <w:style w:type="character" w:customStyle="1" w:styleId="PIC-TABELASCONTEDOSChar">
    <w:name w:val="PIC- TABELAS CONTEÚDOS Char"/>
    <w:basedOn w:val="Fontepargpadro"/>
    <w:link w:val="PIC-TABELASCONTEDOS"/>
    <w:rsid w:val="00F6341D"/>
    <w:rPr>
      <w:rFonts w:ascii="Arial" w:eastAsia="Calibri" w:hAnsi="Arial" w:cs="Arial"/>
      <w:sz w:val="20"/>
      <w:szCs w:val="20"/>
    </w:rPr>
  </w:style>
  <w:style w:type="character" w:customStyle="1" w:styleId="PIC-LEGENDAChar">
    <w:name w:val="PIC-LEGENDA Char"/>
    <w:basedOn w:val="PIC-TABELASCONTEDOSChar"/>
    <w:link w:val="PIC-LEGENDA"/>
    <w:rsid w:val="00F6341D"/>
    <w:rPr>
      <w:rFonts w:ascii="Arial" w:eastAsia="Calibri" w:hAnsi="Arial" w:cs="Arial"/>
      <w:sz w:val="20"/>
      <w:szCs w:val="20"/>
    </w:rPr>
  </w:style>
  <w:style w:type="character" w:customStyle="1" w:styleId="PIC-FIGURA-LEGENDAChar">
    <w:name w:val="PIC-FIGURA-LEGENDA Char"/>
    <w:basedOn w:val="PIC-LEGENDAChar"/>
    <w:link w:val="PIC-FIGURA-LEGENDA"/>
    <w:rsid w:val="00F6341D"/>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1665">
      <w:bodyDiv w:val="1"/>
      <w:marLeft w:val="0"/>
      <w:marRight w:val="0"/>
      <w:marTop w:val="0"/>
      <w:marBottom w:val="0"/>
      <w:divBdr>
        <w:top w:val="none" w:sz="0" w:space="0" w:color="auto"/>
        <w:left w:val="none" w:sz="0" w:space="0" w:color="auto"/>
        <w:bottom w:val="none" w:sz="0" w:space="0" w:color="auto"/>
        <w:right w:val="none" w:sz="0" w:space="0" w:color="auto"/>
      </w:divBdr>
      <w:divsChild>
        <w:div w:id="1137988049">
          <w:marLeft w:val="0"/>
          <w:marRight w:val="0"/>
          <w:marTop w:val="240"/>
          <w:marBottom w:val="240"/>
          <w:divBdr>
            <w:top w:val="none" w:sz="0" w:space="0" w:color="auto"/>
            <w:left w:val="none" w:sz="0" w:space="0" w:color="auto"/>
            <w:bottom w:val="none" w:sz="0" w:space="0" w:color="auto"/>
            <w:right w:val="none" w:sz="0" w:space="0" w:color="auto"/>
          </w:divBdr>
          <w:divsChild>
            <w:div w:id="2049641952">
              <w:marLeft w:val="0"/>
              <w:marRight w:val="0"/>
              <w:marTop w:val="0"/>
              <w:marBottom w:val="0"/>
              <w:divBdr>
                <w:top w:val="none" w:sz="0" w:space="0" w:color="auto"/>
                <w:left w:val="none" w:sz="0" w:space="0" w:color="auto"/>
                <w:bottom w:val="none" w:sz="0" w:space="0" w:color="auto"/>
                <w:right w:val="none" w:sz="0" w:space="0" w:color="auto"/>
              </w:divBdr>
              <w:divsChild>
                <w:div w:id="1553007465">
                  <w:marLeft w:val="0"/>
                  <w:marRight w:val="0"/>
                  <w:marTop w:val="0"/>
                  <w:marBottom w:val="0"/>
                  <w:divBdr>
                    <w:top w:val="none" w:sz="0" w:space="0" w:color="auto"/>
                    <w:left w:val="none" w:sz="0" w:space="0" w:color="auto"/>
                    <w:bottom w:val="none" w:sz="0" w:space="0" w:color="auto"/>
                    <w:right w:val="none" w:sz="0" w:space="0" w:color="auto"/>
                  </w:divBdr>
                </w:div>
                <w:div w:id="1749959673">
                  <w:marLeft w:val="0"/>
                  <w:marRight w:val="0"/>
                  <w:marTop w:val="0"/>
                  <w:marBottom w:val="0"/>
                  <w:divBdr>
                    <w:top w:val="none" w:sz="0" w:space="0" w:color="auto"/>
                    <w:left w:val="none" w:sz="0" w:space="0" w:color="auto"/>
                    <w:bottom w:val="none" w:sz="0" w:space="0" w:color="auto"/>
                    <w:right w:val="none" w:sz="0" w:space="0" w:color="auto"/>
                  </w:divBdr>
                </w:div>
                <w:div w:id="1021124529">
                  <w:marLeft w:val="0"/>
                  <w:marRight w:val="0"/>
                  <w:marTop w:val="0"/>
                  <w:marBottom w:val="0"/>
                  <w:divBdr>
                    <w:top w:val="none" w:sz="0" w:space="0" w:color="auto"/>
                    <w:left w:val="none" w:sz="0" w:space="0" w:color="auto"/>
                    <w:bottom w:val="none" w:sz="0" w:space="0" w:color="auto"/>
                    <w:right w:val="none" w:sz="0" w:space="0" w:color="auto"/>
                  </w:divBdr>
                </w:div>
                <w:div w:id="1596936599">
                  <w:marLeft w:val="0"/>
                  <w:marRight w:val="0"/>
                  <w:marTop w:val="0"/>
                  <w:marBottom w:val="0"/>
                  <w:divBdr>
                    <w:top w:val="none" w:sz="0" w:space="0" w:color="auto"/>
                    <w:left w:val="none" w:sz="0" w:space="0" w:color="auto"/>
                    <w:bottom w:val="none" w:sz="0" w:space="0" w:color="auto"/>
                    <w:right w:val="none" w:sz="0" w:space="0" w:color="auto"/>
                  </w:divBdr>
                </w:div>
                <w:div w:id="949581453">
                  <w:marLeft w:val="0"/>
                  <w:marRight w:val="0"/>
                  <w:marTop w:val="0"/>
                  <w:marBottom w:val="0"/>
                  <w:divBdr>
                    <w:top w:val="none" w:sz="0" w:space="0" w:color="auto"/>
                    <w:left w:val="none" w:sz="0" w:space="0" w:color="auto"/>
                    <w:bottom w:val="none" w:sz="0" w:space="0" w:color="auto"/>
                    <w:right w:val="none" w:sz="0" w:space="0" w:color="auto"/>
                  </w:divBdr>
                </w:div>
                <w:div w:id="555702756">
                  <w:marLeft w:val="0"/>
                  <w:marRight w:val="0"/>
                  <w:marTop w:val="0"/>
                  <w:marBottom w:val="0"/>
                  <w:divBdr>
                    <w:top w:val="none" w:sz="0" w:space="0" w:color="auto"/>
                    <w:left w:val="none" w:sz="0" w:space="0" w:color="auto"/>
                    <w:bottom w:val="none" w:sz="0" w:space="0" w:color="auto"/>
                    <w:right w:val="none" w:sz="0" w:space="0" w:color="auto"/>
                  </w:divBdr>
                </w:div>
                <w:div w:id="632953678">
                  <w:marLeft w:val="0"/>
                  <w:marRight w:val="0"/>
                  <w:marTop w:val="0"/>
                  <w:marBottom w:val="0"/>
                  <w:divBdr>
                    <w:top w:val="none" w:sz="0" w:space="0" w:color="auto"/>
                    <w:left w:val="none" w:sz="0" w:space="0" w:color="auto"/>
                    <w:bottom w:val="none" w:sz="0" w:space="0" w:color="auto"/>
                    <w:right w:val="none" w:sz="0" w:space="0" w:color="auto"/>
                  </w:divBdr>
                </w:div>
                <w:div w:id="123234560">
                  <w:marLeft w:val="0"/>
                  <w:marRight w:val="0"/>
                  <w:marTop w:val="0"/>
                  <w:marBottom w:val="0"/>
                  <w:divBdr>
                    <w:top w:val="none" w:sz="0" w:space="0" w:color="auto"/>
                    <w:left w:val="none" w:sz="0" w:space="0" w:color="auto"/>
                    <w:bottom w:val="none" w:sz="0" w:space="0" w:color="auto"/>
                    <w:right w:val="none" w:sz="0" w:space="0" w:color="auto"/>
                  </w:divBdr>
                </w:div>
                <w:div w:id="985165700">
                  <w:marLeft w:val="0"/>
                  <w:marRight w:val="0"/>
                  <w:marTop w:val="0"/>
                  <w:marBottom w:val="0"/>
                  <w:divBdr>
                    <w:top w:val="none" w:sz="0" w:space="0" w:color="auto"/>
                    <w:left w:val="none" w:sz="0" w:space="0" w:color="auto"/>
                    <w:bottom w:val="none" w:sz="0" w:space="0" w:color="auto"/>
                    <w:right w:val="none" w:sz="0" w:space="0" w:color="auto"/>
                  </w:divBdr>
                </w:div>
                <w:div w:id="956832424">
                  <w:marLeft w:val="0"/>
                  <w:marRight w:val="0"/>
                  <w:marTop w:val="0"/>
                  <w:marBottom w:val="0"/>
                  <w:divBdr>
                    <w:top w:val="none" w:sz="0" w:space="0" w:color="auto"/>
                    <w:left w:val="none" w:sz="0" w:space="0" w:color="auto"/>
                    <w:bottom w:val="none" w:sz="0" w:space="0" w:color="auto"/>
                    <w:right w:val="none" w:sz="0" w:space="0" w:color="auto"/>
                  </w:divBdr>
                </w:div>
                <w:div w:id="508061690">
                  <w:marLeft w:val="0"/>
                  <w:marRight w:val="0"/>
                  <w:marTop w:val="0"/>
                  <w:marBottom w:val="0"/>
                  <w:divBdr>
                    <w:top w:val="none" w:sz="0" w:space="0" w:color="auto"/>
                    <w:left w:val="none" w:sz="0" w:space="0" w:color="auto"/>
                    <w:bottom w:val="none" w:sz="0" w:space="0" w:color="auto"/>
                    <w:right w:val="none" w:sz="0" w:space="0" w:color="auto"/>
                  </w:divBdr>
                </w:div>
                <w:div w:id="174150088">
                  <w:marLeft w:val="0"/>
                  <w:marRight w:val="0"/>
                  <w:marTop w:val="0"/>
                  <w:marBottom w:val="0"/>
                  <w:divBdr>
                    <w:top w:val="none" w:sz="0" w:space="0" w:color="auto"/>
                    <w:left w:val="none" w:sz="0" w:space="0" w:color="auto"/>
                    <w:bottom w:val="none" w:sz="0" w:space="0" w:color="auto"/>
                    <w:right w:val="none" w:sz="0" w:space="0" w:color="auto"/>
                  </w:divBdr>
                </w:div>
                <w:div w:id="320087079">
                  <w:marLeft w:val="0"/>
                  <w:marRight w:val="0"/>
                  <w:marTop w:val="0"/>
                  <w:marBottom w:val="0"/>
                  <w:divBdr>
                    <w:top w:val="none" w:sz="0" w:space="0" w:color="auto"/>
                    <w:left w:val="none" w:sz="0" w:space="0" w:color="auto"/>
                    <w:bottom w:val="none" w:sz="0" w:space="0" w:color="auto"/>
                    <w:right w:val="none" w:sz="0" w:space="0" w:color="auto"/>
                  </w:divBdr>
                </w:div>
                <w:div w:id="1827472920">
                  <w:marLeft w:val="0"/>
                  <w:marRight w:val="0"/>
                  <w:marTop w:val="0"/>
                  <w:marBottom w:val="0"/>
                  <w:divBdr>
                    <w:top w:val="none" w:sz="0" w:space="0" w:color="auto"/>
                    <w:left w:val="none" w:sz="0" w:space="0" w:color="auto"/>
                    <w:bottom w:val="none" w:sz="0" w:space="0" w:color="auto"/>
                    <w:right w:val="none" w:sz="0" w:space="0" w:color="auto"/>
                  </w:divBdr>
                </w:div>
                <w:div w:id="1466655938">
                  <w:marLeft w:val="0"/>
                  <w:marRight w:val="0"/>
                  <w:marTop w:val="0"/>
                  <w:marBottom w:val="0"/>
                  <w:divBdr>
                    <w:top w:val="none" w:sz="0" w:space="0" w:color="auto"/>
                    <w:left w:val="none" w:sz="0" w:space="0" w:color="auto"/>
                    <w:bottom w:val="none" w:sz="0" w:space="0" w:color="auto"/>
                    <w:right w:val="none" w:sz="0" w:space="0" w:color="auto"/>
                  </w:divBdr>
                </w:div>
                <w:div w:id="2043168234">
                  <w:marLeft w:val="0"/>
                  <w:marRight w:val="0"/>
                  <w:marTop w:val="0"/>
                  <w:marBottom w:val="0"/>
                  <w:divBdr>
                    <w:top w:val="none" w:sz="0" w:space="0" w:color="auto"/>
                    <w:left w:val="none" w:sz="0" w:space="0" w:color="auto"/>
                    <w:bottom w:val="none" w:sz="0" w:space="0" w:color="auto"/>
                    <w:right w:val="none" w:sz="0" w:space="0" w:color="auto"/>
                  </w:divBdr>
                </w:div>
                <w:div w:id="1190293593">
                  <w:marLeft w:val="0"/>
                  <w:marRight w:val="0"/>
                  <w:marTop w:val="0"/>
                  <w:marBottom w:val="0"/>
                  <w:divBdr>
                    <w:top w:val="none" w:sz="0" w:space="0" w:color="auto"/>
                    <w:left w:val="none" w:sz="0" w:space="0" w:color="auto"/>
                    <w:bottom w:val="none" w:sz="0" w:space="0" w:color="auto"/>
                    <w:right w:val="none" w:sz="0" w:space="0" w:color="auto"/>
                  </w:divBdr>
                </w:div>
                <w:div w:id="577325366">
                  <w:marLeft w:val="0"/>
                  <w:marRight w:val="0"/>
                  <w:marTop w:val="0"/>
                  <w:marBottom w:val="0"/>
                  <w:divBdr>
                    <w:top w:val="none" w:sz="0" w:space="0" w:color="auto"/>
                    <w:left w:val="none" w:sz="0" w:space="0" w:color="auto"/>
                    <w:bottom w:val="none" w:sz="0" w:space="0" w:color="auto"/>
                    <w:right w:val="none" w:sz="0" w:space="0" w:color="auto"/>
                  </w:divBdr>
                </w:div>
                <w:div w:id="834732690">
                  <w:marLeft w:val="0"/>
                  <w:marRight w:val="0"/>
                  <w:marTop w:val="0"/>
                  <w:marBottom w:val="0"/>
                  <w:divBdr>
                    <w:top w:val="none" w:sz="0" w:space="0" w:color="auto"/>
                    <w:left w:val="none" w:sz="0" w:space="0" w:color="auto"/>
                    <w:bottom w:val="none" w:sz="0" w:space="0" w:color="auto"/>
                    <w:right w:val="none" w:sz="0" w:space="0" w:color="auto"/>
                  </w:divBdr>
                </w:div>
                <w:div w:id="300579890">
                  <w:marLeft w:val="0"/>
                  <w:marRight w:val="0"/>
                  <w:marTop w:val="0"/>
                  <w:marBottom w:val="0"/>
                  <w:divBdr>
                    <w:top w:val="none" w:sz="0" w:space="0" w:color="auto"/>
                    <w:left w:val="none" w:sz="0" w:space="0" w:color="auto"/>
                    <w:bottom w:val="none" w:sz="0" w:space="0" w:color="auto"/>
                    <w:right w:val="none" w:sz="0" w:space="0" w:color="auto"/>
                  </w:divBdr>
                </w:div>
                <w:div w:id="1010252714">
                  <w:marLeft w:val="0"/>
                  <w:marRight w:val="0"/>
                  <w:marTop w:val="0"/>
                  <w:marBottom w:val="0"/>
                  <w:divBdr>
                    <w:top w:val="none" w:sz="0" w:space="0" w:color="auto"/>
                    <w:left w:val="none" w:sz="0" w:space="0" w:color="auto"/>
                    <w:bottom w:val="none" w:sz="0" w:space="0" w:color="auto"/>
                    <w:right w:val="none" w:sz="0" w:space="0" w:color="auto"/>
                  </w:divBdr>
                </w:div>
                <w:div w:id="343478817">
                  <w:marLeft w:val="0"/>
                  <w:marRight w:val="0"/>
                  <w:marTop w:val="0"/>
                  <w:marBottom w:val="0"/>
                  <w:divBdr>
                    <w:top w:val="none" w:sz="0" w:space="0" w:color="auto"/>
                    <w:left w:val="none" w:sz="0" w:space="0" w:color="auto"/>
                    <w:bottom w:val="none" w:sz="0" w:space="0" w:color="auto"/>
                    <w:right w:val="none" w:sz="0" w:space="0" w:color="auto"/>
                  </w:divBdr>
                </w:div>
                <w:div w:id="2129543577">
                  <w:marLeft w:val="0"/>
                  <w:marRight w:val="0"/>
                  <w:marTop w:val="0"/>
                  <w:marBottom w:val="0"/>
                  <w:divBdr>
                    <w:top w:val="none" w:sz="0" w:space="0" w:color="auto"/>
                    <w:left w:val="none" w:sz="0" w:space="0" w:color="auto"/>
                    <w:bottom w:val="none" w:sz="0" w:space="0" w:color="auto"/>
                    <w:right w:val="none" w:sz="0" w:space="0" w:color="auto"/>
                  </w:divBdr>
                </w:div>
                <w:div w:id="887187585">
                  <w:marLeft w:val="0"/>
                  <w:marRight w:val="0"/>
                  <w:marTop w:val="0"/>
                  <w:marBottom w:val="0"/>
                  <w:divBdr>
                    <w:top w:val="none" w:sz="0" w:space="0" w:color="auto"/>
                    <w:left w:val="none" w:sz="0" w:space="0" w:color="auto"/>
                    <w:bottom w:val="none" w:sz="0" w:space="0" w:color="auto"/>
                    <w:right w:val="none" w:sz="0" w:space="0" w:color="auto"/>
                  </w:divBdr>
                </w:div>
                <w:div w:id="819926329">
                  <w:marLeft w:val="0"/>
                  <w:marRight w:val="0"/>
                  <w:marTop w:val="0"/>
                  <w:marBottom w:val="0"/>
                  <w:divBdr>
                    <w:top w:val="none" w:sz="0" w:space="0" w:color="auto"/>
                    <w:left w:val="none" w:sz="0" w:space="0" w:color="auto"/>
                    <w:bottom w:val="none" w:sz="0" w:space="0" w:color="auto"/>
                    <w:right w:val="none" w:sz="0" w:space="0" w:color="auto"/>
                  </w:divBdr>
                </w:div>
                <w:div w:id="1142383040">
                  <w:marLeft w:val="0"/>
                  <w:marRight w:val="0"/>
                  <w:marTop w:val="0"/>
                  <w:marBottom w:val="0"/>
                  <w:divBdr>
                    <w:top w:val="none" w:sz="0" w:space="0" w:color="auto"/>
                    <w:left w:val="none" w:sz="0" w:space="0" w:color="auto"/>
                    <w:bottom w:val="none" w:sz="0" w:space="0" w:color="auto"/>
                    <w:right w:val="none" w:sz="0" w:space="0" w:color="auto"/>
                  </w:divBdr>
                </w:div>
                <w:div w:id="829753355">
                  <w:marLeft w:val="0"/>
                  <w:marRight w:val="0"/>
                  <w:marTop w:val="0"/>
                  <w:marBottom w:val="0"/>
                  <w:divBdr>
                    <w:top w:val="none" w:sz="0" w:space="0" w:color="auto"/>
                    <w:left w:val="none" w:sz="0" w:space="0" w:color="auto"/>
                    <w:bottom w:val="none" w:sz="0" w:space="0" w:color="auto"/>
                    <w:right w:val="none" w:sz="0" w:space="0" w:color="auto"/>
                  </w:divBdr>
                </w:div>
                <w:div w:id="429741239">
                  <w:marLeft w:val="0"/>
                  <w:marRight w:val="0"/>
                  <w:marTop w:val="0"/>
                  <w:marBottom w:val="0"/>
                  <w:divBdr>
                    <w:top w:val="none" w:sz="0" w:space="0" w:color="auto"/>
                    <w:left w:val="none" w:sz="0" w:space="0" w:color="auto"/>
                    <w:bottom w:val="none" w:sz="0" w:space="0" w:color="auto"/>
                    <w:right w:val="none" w:sz="0" w:space="0" w:color="auto"/>
                  </w:divBdr>
                </w:div>
                <w:div w:id="2139713570">
                  <w:marLeft w:val="0"/>
                  <w:marRight w:val="0"/>
                  <w:marTop w:val="0"/>
                  <w:marBottom w:val="0"/>
                  <w:divBdr>
                    <w:top w:val="none" w:sz="0" w:space="0" w:color="auto"/>
                    <w:left w:val="none" w:sz="0" w:space="0" w:color="auto"/>
                    <w:bottom w:val="none" w:sz="0" w:space="0" w:color="auto"/>
                    <w:right w:val="none" w:sz="0" w:space="0" w:color="auto"/>
                  </w:divBdr>
                </w:div>
                <w:div w:id="1661732259">
                  <w:marLeft w:val="0"/>
                  <w:marRight w:val="0"/>
                  <w:marTop w:val="0"/>
                  <w:marBottom w:val="0"/>
                  <w:divBdr>
                    <w:top w:val="none" w:sz="0" w:space="0" w:color="auto"/>
                    <w:left w:val="none" w:sz="0" w:space="0" w:color="auto"/>
                    <w:bottom w:val="none" w:sz="0" w:space="0" w:color="auto"/>
                    <w:right w:val="none" w:sz="0" w:space="0" w:color="auto"/>
                  </w:divBdr>
                </w:div>
                <w:div w:id="1120418547">
                  <w:marLeft w:val="0"/>
                  <w:marRight w:val="0"/>
                  <w:marTop w:val="0"/>
                  <w:marBottom w:val="0"/>
                  <w:divBdr>
                    <w:top w:val="none" w:sz="0" w:space="0" w:color="auto"/>
                    <w:left w:val="none" w:sz="0" w:space="0" w:color="auto"/>
                    <w:bottom w:val="none" w:sz="0" w:space="0" w:color="auto"/>
                    <w:right w:val="none" w:sz="0" w:space="0" w:color="auto"/>
                  </w:divBdr>
                </w:div>
                <w:div w:id="411587669">
                  <w:marLeft w:val="0"/>
                  <w:marRight w:val="0"/>
                  <w:marTop w:val="0"/>
                  <w:marBottom w:val="0"/>
                  <w:divBdr>
                    <w:top w:val="none" w:sz="0" w:space="0" w:color="auto"/>
                    <w:left w:val="none" w:sz="0" w:space="0" w:color="auto"/>
                    <w:bottom w:val="none" w:sz="0" w:space="0" w:color="auto"/>
                    <w:right w:val="none" w:sz="0" w:space="0" w:color="auto"/>
                  </w:divBdr>
                </w:div>
                <w:div w:id="1508325244">
                  <w:marLeft w:val="0"/>
                  <w:marRight w:val="0"/>
                  <w:marTop w:val="0"/>
                  <w:marBottom w:val="0"/>
                  <w:divBdr>
                    <w:top w:val="none" w:sz="0" w:space="0" w:color="auto"/>
                    <w:left w:val="none" w:sz="0" w:space="0" w:color="auto"/>
                    <w:bottom w:val="none" w:sz="0" w:space="0" w:color="auto"/>
                    <w:right w:val="none" w:sz="0" w:space="0" w:color="auto"/>
                  </w:divBdr>
                </w:div>
                <w:div w:id="505288131">
                  <w:marLeft w:val="0"/>
                  <w:marRight w:val="0"/>
                  <w:marTop w:val="0"/>
                  <w:marBottom w:val="0"/>
                  <w:divBdr>
                    <w:top w:val="none" w:sz="0" w:space="0" w:color="auto"/>
                    <w:left w:val="none" w:sz="0" w:space="0" w:color="auto"/>
                    <w:bottom w:val="none" w:sz="0" w:space="0" w:color="auto"/>
                    <w:right w:val="none" w:sz="0" w:space="0" w:color="auto"/>
                  </w:divBdr>
                </w:div>
                <w:div w:id="1953902116">
                  <w:marLeft w:val="0"/>
                  <w:marRight w:val="0"/>
                  <w:marTop w:val="0"/>
                  <w:marBottom w:val="0"/>
                  <w:divBdr>
                    <w:top w:val="none" w:sz="0" w:space="0" w:color="auto"/>
                    <w:left w:val="none" w:sz="0" w:space="0" w:color="auto"/>
                    <w:bottom w:val="none" w:sz="0" w:space="0" w:color="auto"/>
                    <w:right w:val="none" w:sz="0" w:space="0" w:color="auto"/>
                  </w:divBdr>
                </w:div>
                <w:div w:id="1041901981">
                  <w:marLeft w:val="0"/>
                  <w:marRight w:val="0"/>
                  <w:marTop w:val="0"/>
                  <w:marBottom w:val="0"/>
                  <w:divBdr>
                    <w:top w:val="none" w:sz="0" w:space="0" w:color="auto"/>
                    <w:left w:val="none" w:sz="0" w:space="0" w:color="auto"/>
                    <w:bottom w:val="none" w:sz="0" w:space="0" w:color="auto"/>
                    <w:right w:val="none" w:sz="0" w:space="0" w:color="auto"/>
                  </w:divBdr>
                </w:div>
                <w:div w:id="1961571348">
                  <w:marLeft w:val="0"/>
                  <w:marRight w:val="0"/>
                  <w:marTop w:val="0"/>
                  <w:marBottom w:val="0"/>
                  <w:divBdr>
                    <w:top w:val="none" w:sz="0" w:space="0" w:color="auto"/>
                    <w:left w:val="none" w:sz="0" w:space="0" w:color="auto"/>
                    <w:bottom w:val="none" w:sz="0" w:space="0" w:color="auto"/>
                    <w:right w:val="none" w:sz="0" w:space="0" w:color="auto"/>
                  </w:divBdr>
                </w:div>
                <w:div w:id="1760828796">
                  <w:marLeft w:val="0"/>
                  <w:marRight w:val="0"/>
                  <w:marTop w:val="0"/>
                  <w:marBottom w:val="0"/>
                  <w:divBdr>
                    <w:top w:val="none" w:sz="0" w:space="0" w:color="auto"/>
                    <w:left w:val="none" w:sz="0" w:space="0" w:color="auto"/>
                    <w:bottom w:val="none" w:sz="0" w:space="0" w:color="auto"/>
                    <w:right w:val="none" w:sz="0" w:space="0" w:color="auto"/>
                  </w:divBdr>
                </w:div>
                <w:div w:id="765464069">
                  <w:marLeft w:val="0"/>
                  <w:marRight w:val="0"/>
                  <w:marTop w:val="0"/>
                  <w:marBottom w:val="0"/>
                  <w:divBdr>
                    <w:top w:val="none" w:sz="0" w:space="0" w:color="auto"/>
                    <w:left w:val="none" w:sz="0" w:space="0" w:color="auto"/>
                    <w:bottom w:val="none" w:sz="0" w:space="0" w:color="auto"/>
                    <w:right w:val="none" w:sz="0" w:space="0" w:color="auto"/>
                  </w:divBdr>
                </w:div>
                <w:div w:id="1686596716">
                  <w:marLeft w:val="0"/>
                  <w:marRight w:val="0"/>
                  <w:marTop w:val="0"/>
                  <w:marBottom w:val="0"/>
                  <w:divBdr>
                    <w:top w:val="none" w:sz="0" w:space="0" w:color="auto"/>
                    <w:left w:val="none" w:sz="0" w:space="0" w:color="auto"/>
                    <w:bottom w:val="none" w:sz="0" w:space="0" w:color="auto"/>
                    <w:right w:val="none" w:sz="0" w:space="0" w:color="auto"/>
                  </w:divBdr>
                </w:div>
                <w:div w:id="136267076">
                  <w:marLeft w:val="0"/>
                  <w:marRight w:val="0"/>
                  <w:marTop w:val="0"/>
                  <w:marBottom w:val="0"/>
                  <w:divBdr>
                    <w:top w:val="none" w:sz="0" w:space="0" w:color="auto"/>
                    <w:left w:val="none" w:sz="0" w:space="0" w:color="auto"/>
                    <w:bottom w:val="none" w:sz="0" w:space="0" w:color="auto"/>
                    <w:right w:val="none" w:sz="0" w:space="0" w:color="auto"/>
                  </w:divBdr>
                </w:div>
                <w:div w:id="1454904434">
                  <w:marLeft w:val="0"/>
                  <w:marRight w:val="0"/>
                  <w:marTop w:val="0"/>
                  <w:marBottom w:val="0"/>
                  <w:divBdr>
                    <w:top w:val="none" w:sz="0" w:space="0" w:color="auto"/>
                    <w:left w:val="none" w:sz="0" w:space="0" w:color="auto"/>
                    <w:bottom w:val="none" w:sz="0" w:space="0" w:color="auto"/>
                    <w:right w:val="none" w:sz="0" w:space="0" w:color="auto"/>
                  </w:divBdr>
                </w:div>
                <w:div w:id="1520314671">
                  <w:marLeft w:val="0"/>
                  <w:marRight w:val="0"/>
                  <w:marTop w:val="0"/>
                  <w:marBottom w:val="0"/>
                  <w:divBdr>
                    <w:top w:val="none" w:sz="0" w:space="0" w:color="auto"/>
                    <w:left w:val="none" w:sz="0" w:space="0" w:color="auto"/>
                    <w:bottom w:val="none" w:sz="0" w:space="0" w:color="auto"/>
                    <w:right w:val="none" w:sz="0" w:space="0" w:color="auto"/>
                  </w:divBdr>
                </w:div>
                <w:div w:id="216400085">
                  <w:marLeft w:val="0"/>
                  <w:marRight w:val="0"/>
                  <w:marTop w:val="0"/>
                  <w:marBottom w:val="0"/>
                  <w:divBdr>
                    <w:top w:val="none" w:sz="0" w:space="0" w:color="auto"/>
                    <w:left w:val="none" w:sz="0" w:space="0" w:color="auto"/>
                    <w:bottom w:val="none" w:sz="0" w:space="0" w:color="auto"/>
                    <w:right w:val="none" w:sz="0" w:space="0" w:color="auto"/>
                  </w:divBdr>
                </w:div>
                <w:div w:id="1975984849">
                  <w:marLeft w:val="0"/>
                  <w:marRight w:val="0"/>
                  <w:marTop w:val="0"/>
                  <w:marBottom w:val="0"/>
                  <w:divBdr>
                    <w:top w:val="none" w:sz="0" w:space="0" w:color="auto"/>
                    <w:left w:val="none" w:sz="0" w:space="0" w:color="auto"/>
                    <w:bottom w:val="none" w:sz="0" w:space="0" w:color="auto"/>
                    <w:right w:val="none" w:sz="0" w:space="0" w:color="auto"/>
                  </w:divBdr>
                </w:div>
                <w:div w:id="737169680">
                  <w:marLeft w:val="0"/>
                  <w:marRight w:val="0"/>
                  <w:marTop w:val="0"/>
                  <w:marBottom w:val="0"/>
                  <w:divBdr>
                    <w:top w:val="none" w:sz="0" w:space="0" w:color="auto"/>
                    <w:left w:val="none" w:sz="0" w:space="0" w:color="auto"/>
                    <w:bottom w:val="none" w:sz="0" w:space="0" w:color="auto"/>
                    <w:right w:val="none" w:sz="0" w:space="0" w:color="auto"/>
                  </w:divBdr>
                </w:div>
                <w:div w:id="1856454345">
                  <w:marLeft w:val="0"/>
                  <w:marRight w:val="0"/>
                  <w:marTop w:val="0"/>
                  <w:marBottom w:val="0"/>
                  <w:divBdr>
                    <w:top w:val="none" w:sz="0" w:space="0" w:color="auto"/>
                    <w:left w:val="none" w:sz="0" w:space="0" w:color="auto"/>
                    <w:bottom w:val="none" w:sz="0" w:space="0" w:color="auto"/>
                    <w:right w:val="none" w:sz="0" w:space="0" w:color="auto"/>
                  </w:divBdr>
                </w:div>
                <w:div w:id="1367173831">
                  <w:marLeft w:val="0"/>
                  <w:marRight w:val="0"/>
                  <w:marTop w:val="0"/>
                  <w:marBottom w:val="0"/>
                  <w:divBdr>
                    <w:top w:val="none" w:sz="0" w:space="0" w:color="auto"/>
                    <w:left w:val="none" w:sz="0" w:space="0" w:color="auto"/>
                    <w:bottom w:val="none" w:sz="0" w:space="0" w:color="auto"/>
                    <w:right w:val="none" w:sz="0" w:space="0" w:color="auto"/>
                  </w:divBdr>
                </w:div>
                <w:div w:id="126515913">
                  <w:marLeft w:val="0"/>
                  <w:marRight w:val="0"/>
                  <w:marTop w:val="0"/>
                  <w:marBottom w:val="0"/>
                  <w:divBdr>
                    <w:top w:val="none" w:sz="0" w:space="0" w:color="auto"/>
                    <w:left w:val="none" w:sz="0" w:space="0" w:color="auto"/>
                    <w:bottom w:val="none" w:sz="0" w:space="0" w:color="auto"/>
                    <w:right w:val="none" w:sz="0" w:space="0" w:color="auto"/>
                  </w:divBdr>
                </w:div>
                <w:div w:id="724647679">
                  <w:marLeft w:val="0"/>
                  <w:marRight w:val="0"/>
                  <w:marTop w:val="0"/>
                  <w:marBottom w:val="0"/>
                  <w:divBdr>
                    <w:top w:val="none" w:sz="0" w:space="0" w:color="auto"/>
                    <w:left w:val="none" w:sz="0" w:space="0" w:color="auto"/>
                    <w:bottom w:val="none" w:sz="0" w:space="0" w:color="auto"/>
                    <w:right w:val="none" w:sz="0" w:space="0" w:color="auto"/>
                  </w:divBdr>
                </w:div>
                <w:div w:id="1762025461">
                  <w:marLeft w:val="0"/>
                  <w:marRight w:val="0"/>
                  <w:marTop w:val="0"/>
                  <w:marBottom w:val="0"/>
                  <w:divBdr>
                    <w:top w:val="none" w:sz="0" w:space="0" w:color="auto"/>
                    <w:left w:val="none" w:sz="0" w:space="0" w:color="auto"/>
                    <w:bottom w:val="none" w:sz="0" w:space="0" w:color="auto"/>
                    <w:right w:val="none" w:sz="0" w:space="0" w:color="auto"/>
                  </w:divBdr>
                </w:div>
                <w:div w:id="1860314743">
                  <w:marLeft w:val="0"/>
                  <w:marRight w:val="0"/>
                  <w:marTop w:val="0"/>
                  <w:marBottom w:val="0"/>
                  <w:divBdr>
                    <w:top w:val="none" w:sz="0" w:space="0" w:color="auto"/>
                    <w:left w:val="none" w:sz="0" w:space="0" w:color="auto"/>
                    <w:bottom w:val="none" w:sz="0" w:space="0" w:color="auto"/>
                    <w:right w:val="none" w:sz="0" w:space="0" w:color="auto"/>
                  </w:divBdr>
                </w:div>
                <w:div w:id="1185359969">
                  <w:marLeft w:val="0"/>
                  <w:marRight w:val="0"/>
                  <w:marTop w:val="0"/>
                  <w:marBottom w:val="0"/>
                  <w:divBdr>
                    <w:top w:val="none" w:sz="0" w:space="0" w:color="auto"/>
                    <w:left w:val="none" w:sz="0" w:space="0" w:color="auto"/>
                    <w:bottom w:val="none" w:sz="0" w:space="0" w:color="auto"/>
                    <w:right w:val="none" w:sz="0" w:space="0" w:color="auto"/>
                  </w:divBdr>
                </w:div>
                <w:div w:id="547031719">
                  <w:marLeft w:val="0"/>
                  <w:marRight w:val="0"/>
                  <w:marTop w:val="0"/>
                  <w:marBottom w:val="0"/>
                  <w:divBdr>
                    <w:top w:val="none" w:sz="0" w:space="0" w:color="auto"/>
                    <w:left w:val="none" w:sz="0" w:space="0" w:color="auto"/>
                    <w:bottom w:val="none" w:sz="0" w:space="0" w:color="auto"/>
                    <w:right w:val="none" w:sz="0" w:space="0" w:color="auto"/>
                  </w:divBdr>
                </w:div>
                <w:div w:id="1044017697">
                  <w:marLeft w:val="0"/>
                  <w:marRight w:val="0"/>
                  <w:marTop w:val="0"/>
                  <w:marBottom w:val="0"/>
                  <w:divBdr>
                    <w:top w:val="none" w:sz="0" w:space="0" w:color="auto"/>
                    <w:left w:val="none" w:sz="0" w:space="0" w:color="auto"/>
                    <w:bottom w:val="none" w:sz="0" w:space="0" w:color="auto"/>
                    <w:right w:val="none" w:sz="0" w:space="0" w:color="auto"/>
                  </w:divBdr>
                </w:div>
                <w:div w:id="121383849">
                  <w:marLeft w:val="0"/>
                  <w:marRight w:val="0"/>
                  <w:marTop w:val="0"/>
                  <w:marBottom w:val="0"/>
                  <w:divBdr>
                    <w:top w:val="none" w:sz="0" w:space="0" w:color="auto"/>
                    <w:left w:val="none" w:sz="0" w:space="0" w:color="auto"/>
                    <w:bottom w:val="none" w:sz="0" w:space="0" w:color="auto"/>
                    <w:right w:val="none" w:sz="0" w:space="0" w:color="auto"/>
                  </w:divBdr>
                </w:div>
                <w:div w:id="2073843656">
                  <w:marLeft w:val="0"/>
                  <w:marRight w:val="0"/>
                  <w:marTop w:val="0"/>
                  <w:marBottom w:val="0"/>
                  <w:divBdr>
                    <w:top w:val="none" w:sz="0" w:space="0" w:color="auto"/>
                    <w:left w:val="none" w:sz="0" w:space="0" w:color="auto"/>
                    <w:bottom w:val="none" w:sz="0" w:space="0" w:color="auto"/>
                    <w:right w:val="none" w:sz="0" w:space="0" w:color="auto"/>
                  </w:divBdr>
                </w:div>
                <w:div w:id="690454233">
                  <w:marLeft w:val="0"/>
                  <w:marRight w:val="0"/>
                  <w:marTop w:val="0"/>
                  <w:marBottom w:val="0"/>
                  <w:divBdr>
                    <w:top w:val="none" w:sz="0" w:space="0" w:color="auto"/>
                    <w:left w:val="none" w:sz="0" w:space="0" w:color="auto"/>
                    <w:bottom w:val="none" w:sz="0" w:space="0" w:color="auto"/>
                    <w:right w:val="none" w:sz="0" w:space="0" w:color="auto"/>
                  </w:divBdr>
                </w:div>
                <w:div w:id="1863859868">
                  <w:marLeft w:val="0"/>
                  <w:marRight w:val="0"/>
                  <w:marTop w:val="0"/>
                  <w:marBottom w:val="0"/>
                  <w:divBdr>
                    <w:top w:val="none" w:sz="0" w:space="0" w:color="auto"/>
                    <w:left w:val="none" w:sz="0" w:space="0" w:color="auto"/>
                    <w:bottom w:val="none" w:sz="0" w:space="0" w:color="auto"/>
                    <w:right w:val="none" w:sz="0" w:space="0" w:color="auto"/>
                  </w:divBdr>
                </w:div>
                <w:div w:id="2146660070">
                  <w:marLeft w:val="0"/>
                  <w:marRight w:val="0"/>
                  <w:marTop w:val="0"/>
                  <w:marBottom w:val="0"/>
                  <w:divBdr>
                    <w:top w:val="none" w:sz="0" w:space="0" w:color="auto"/>
                    <w:left w:val="none" w:sz="0" w:space="0" w:color="auto"/>
                    <w:bottom w:val="none" w:sz="0" w:space="0" w:color="auto"/>
                    <w:right w:val="none" w:sz="0" w:space="0" w:color="auto"/>
                  </w:divBdr>
                </w:div>
                <w:div w:id="652564656">
                  <w:marLeft w:val="0"/>
                  <w:marRight w:val="0"/>
                  <w:marTop w:val="0"/>
                  <w:marBottom w:val="0"/>
                  <w:divBdr>
                    <w:top w:val="none" w:sz="0" w:space="0" w:color="auto"/>
                    <w:left w:val="none" w:sz="0" w:space="0" w:color="auto"/>
                    <w:bottom w:val="none" w:sz="0" w:space="0" w:color="auto"/>
                    <w:right w:val="none" w:sz="0" w:space="0" w:color="auto"/>
                  </w:divBdr>
                </w:div>
                <w:div w:id="23484025">
                  <w:marLeft w:val="0"/>
                  <w:marRight w:val="0"/>
                  <w:marTop w:val="0"/>
                  <w:marBottom w:val="0"/>
                  <w:divBdr>
                    <w:top w:val="none" w:sz="0" w:space="0" w:color="auto"/>
                    <w:left w:val="none" w:sz="0" w:space="0" w:color="auto"/>
                    <w:bottom w:val="none" w:sz="0" w:space="0" w:color="auto"/>
                    <w:right w:val="none" w:sz="0" w:space="0" w:color="auto"/>
                  </w:divBdr>
                </w:div>
                <w:div w:id="2115048645">
                  <w:marLeft w:val="0"/>
                  <w:marRight w:val="0"/>
                  <w:marTop w:val="0"/>
                  <w:marBottom w:val="0"/>
                  <w:divBdr>
                    <w:top w:val="none" w:sz="0" w:space="0" w:color="auto"/>
                    <w:left w:val="none" w:sz="0" w:space="0" w:color="auto"/>
                    <w:bottom w:val="none" w:sz="0" w:space="0" w:color="auto"/>
                    <w:right w:val="none" w:sz="0" w:space="0" w:color="auto"/>
                  </w:divBdr>
                </w:div>
                <w:div w:id="1558856098">
                  <w:marLeft w:val="0"/>
                  <w:marRight w:val="0"/>
                  <w:marTop w:val="0"/>
                  <w:marBottom w:val="0"/>
                  <w:divBdr>
                    <w:top w:val="none" w:sz="0" w:space="0" w:color="auto"/>
                    <w:left w:val="none" w:sz="0" w:space="0" w:color="auto"/>
                    <w:bottom w:val="none" w:sz="0" w:space="0" w:color="auto"/>
                    <w:right w:val="none" w:sz="0" w:space="0" w:color="auto"/>
                  </w:divBdr>
                </w:div>
                <w:div w:id="2068021214">
                  <w:marLeft w:val="0"/>
                  <w:marRight w:val="0"/>
                  <w:marTop w:val="0"/>
                  <w:marBottom w:val="0"/>
                  <w:divBdr>
                    <w:top w:val="none" w:sz="0" w:space="0" w:color="auto"/>
                    <w:left w:val="none" w:sz="0" w:space="0" w:color="auto"/>
                    <w:bottom w:val="none" w:sz="0" w:space="0" w:color="auto"/>
                    <w:right w:val="none" w:sz="0" w:space="0" w:color="auto"/>
                  </w:divBdr>
                </w:div>
                <w:div w:id="389227442">
                  <w:marLeft w:val="0"/>
                  <w:marRight w:val="0"/>
                  <w:marTop w:val="0"/>
                  <w:marBottom w:val="0"/>
                  <w:divBdr>
                    <w:top w:val="none" w:sz="0" w:space="0" w:color="auto"/>
                    <w:left w:val="none" w:sz="0" w:space="0" w:color="auto"/>
                    <w:bottom w:val="none" w:sz="0" w:space="0" w:color="auto"/>
                    <w:right w:val="none" w:sz="0" w:space="0" w:color="auto"/>
                  </w:divBdr>
                </w:div>
                <w:div w:id="93981864">
                  <w:marLeft w:val="0"/>
                  <w:marRight w:val="0"/>
                  <w:marTop w:val="0"/>
                  <w:marBottom w:val="0"/>
                  <w:divBdr>
                    <w:top w:val="none" w:sz="0" w:space="0" w:color="auto"/>
                    <w:left w:val="none" w:sz="0" w:space="0" w:color="auto"/>
                    <w:bottom w:val="none" w:sz="0" w:space="0" w:color="auto"/>
                    <w:right w:val="none" w:sz="0" w:space="0" w:color="auto"/>
                  </w:divBdr>
                </w:div>
                <w:div w:id="115368729">
                  <w:marLeft w:val="0"/>
                  <w:marRight w:val="0"/>
                  <w:marTop w:val="0"/>
                  <w:marBottom w:val="0"/>
                  <w:divBdr>
                    <w:top w:val="none" w:sz="0" w:space="0" w:color="auto"/>
                    <w:left w:val="none" w:sz="0" w:space="0" w:color="auto"/>
                    <w:bottom w:val="none" w:sz="0" w:space="0" w:color="auto"/>
                    <w:right w:val="none" w:sz="0" w:space="0" w:color="auto"/>
                  </w:divBdr>
                </w:div>
                <w:div w:id="1595821522">
                  <w:marLeft w:val="0"/>
                  <w:marRight w:val="0"/>
                  <w:marTop w:val="0"/>
                  <w:marBottom w:val="0"/>
                  <w:divBdr>
                    <w:top w:val="none" w:sz="0" w:space="0" w:color="auto"/>
                    <w:left w:val="none" w:sz="0" w:space="0" w:color="auto"/>
                    <w:bottom w:val="none" w:sz="0" w:space="0" w:color="auto"/>
                    <w:right w:val="none" w:sz="0" w:space="0" w:color="auto"/>
                  </w:divBdr>
                </w:div>
                <w:div w:id="191499997">
                  <w:marLeft w:val="0"/>
                  <w:marRight w:val="0"/>
                  <w:marTop w:val="0"/>
                  <w:marBottom w:val="0"/>
                  <w:divBdr>
                    <w:top w:val="none" w:sz="0" w:space="0" w:color="auto"/>
                    <w:left w:val="none" w:sz="0" w:space="0" w:color="auto"/>
                    <w:bottom w:val="none" w:sz="0" w:space="0" w:color="auto"/>
                    <w:right w:val="none" w:sz="0" w:space="0" w:color="auto"/>
                  </w:divBdr>
                </w:div>
                <w:div w:id="832448044">
                  <w:marLeft w:val="0"/>
                  <w:marRight w:val="0"/>
                  <w:marTop w:val="0"/>
                  <w:marBottom w:val="0"/>
                  <w:divBdr>
                    <w:top w:val="none" w:sz="0" w:space="0" w:color="auto"/>
                    <w:left w:val="none" w:sz="0" w:space="0" w:color="auto"/>
                    <w:bottom w:val="none" w:sz="0" w:space="0" w:color="auto"/>
                    <w:right w:val="none" w:sz="0" w:space="0" w:color="auto"/>
                  </w:divBdr>
                </w:div>
                <w:div w:id="1751611457">
                  <w:marLeft w:val="0"/>
                  <w:marRight w:val="0"/>
                  <w:marTop w:val="0"/>
                  <w:marBottom w:val="0"/>
                  <w:divBdr>
                    <w:top w:val="none" w:sz="0" w:space="0" w:color="auto"/>
                    <w:left w:val="none" w:sz="0" w:space="0" w:color="auto"/>
                    <w:bottom w:val="none" w:sz="0" w:space="0" w:color="auto"/>
                    <w:right w:val="none" w:sz="0" w:space="0" w:color="auto"/>
                  </w:divBdr>
                </w:div>
                <w:div w:id="331104473">
                  <w:marLeft w:val="0"/>
                  <w:marRight w:val="0"/>
                  <w:marTop w:val="0"/>
                  <w:marBottom w:val="0"/>
                  <w:divBdr>
                    <w:top w:val="none" w:sz="0" w:space="0" w:color="auto"/>
                    <w:left w:val="none" w:sz="0" w:space="0" w:color="auto"/>
                    <w:bottom w:val="none" w:sz="0" w:space="0" w:color="auto"/>
                    <w:right w:val="none" w:sz="0" w:space="0" w:color="auto"/>
                  </w:divBdr>
                </w:div>
                <w:div w:id="1879002595">
                  <w:marLeft w:val="0"/>
                  <w:marRight w:val="0"/>
                  <w:marTop w:val="0"/>
                  <w:marBottom w:val="0"/>
                  <w:divBdr>
                    <w:top w:val="none" w:sz="0" w:space="0" w:color="auto"/>
                    <w:left w:val="none" w:sz="0" w:space="0" w:color="auto"/>
                    <w:bottom w:val="none" w:sz="0" w:space="0" w:color="auto"/>
                    <w:right w:val="none" w:sz="0" w:space="0" w:color="auto"/>
                  </w:divBdr>
                </w:div>
                <w:div w:id="510143230">
                  <w:marLeft w:val="0"/>
                  <w:marRight w:val="0"/>
                  <w:marTop w:val="0"/>
                  <w:marBottom w:val="0"/>
                  <w:divBdr>
                    <w:top w:val="none" w:sz="0" w:space="0" w:color="auto"/>
                    <w:left w:val="none" w:sz="0" w:space="0" w:color="auto"/>
                    <w:bottom w:val="none" w:sz="0" w:space="0" w:color="auto"/>
                    <w:right w:val="none" w:sz="0" w:space="0" w:color="auto"/>
                  </w:divBdr>
                </w:div>
                <w:div w:id="1612014265">
                  <w:marLeft w:val="0"/>
                  <w:marRight w:val="0"/>
                  <w:marTop w:val="0"/>
                  <w:marBottom w:val="0"/>
                  <w:divBdr>
                    <w:top w:val="none" w:sz="0" w:space="0" w:color="auto"/>
                    <w:left w:val="none" w:sz="0" w:space="0" w:color="auto"/>
                    <w:bottom w:val="none" w:sz="0" w:space="0" w:color="auto"/>
                    <w:right w:val="none" w:sz="0" w:space="0" w:color="auto"/>
                  </w:divBdr>
                </w:div>
                <w:div w:id="2020698648">
                  <w:marLeft w:val="0"/>
                  <w:marRight w:val="0"/>
                  <w:marTop w:val="0"/>
                  <w:marBottom w:val="0"/>
                  <w:divBdr>
                    <w:top w:val="none" w:sz="0" w:space="0" w:color="auto"/>
                    <w:left w:val="none" w:sz="0" w:space="0" w:color="auto"/>
                    <w:bottom w:val="none" w:sz="0" w:space="0" w:color="auto"/>
                    <w:right w:val="none" w:sz="0" w:space="0" w:color="auto"/>
                  </w:divBdr>
                </w:div>
                <w:div w:id="872570352">
                  <w:marLeft w:val="0"/>
                  <w:marRight w:val="0"/>
                  <w:marTop w:val="0"/>
                  <w:marBottom w:val="0"/>
                  <w:divBdr>
                    <w:top w:val="none" w:sz="0" w:space="0" w:color="auto"/>
                    <w:left w:val="none" w:sz="0" w:space="0" w:color="auto"/>
                    <w:bottom w:val="none" w:sz="0" w:space="0" w:color="auto"/>
                    <w:right w:val="none" w:sz="0" w:space="0" w:color="auto"/>
                  </w:divBdr>
                </w:div>
                <w:div w:id="1672029929">
                  <w:marLeft w:val="0"/>
                  <w:marRight w:val="0"/>
                  <w:marTop w:val="0"/>
                  <w:marBottom w:val="0"/>
                  <w:divBdr>
                    <w:top w:val="none" w:sz="0" w:space="0" w:color="auto"/>
                    <w:left w:val="none" w:sz="0" w:space="0" w:color="auto"/>
                    <w:bottom w:val="none" w:sz="0" w:space="0" w:color="auto"/>
                    <w:right w:val="none" w:sz="0" w:space="0" w:color="auto"/>
                  </w:divBdr>
                </w:div>
                <w:div w:id="1514605846">
                  <w:marLeft w:val="0"/>
                  <w:marRight w:val="0"/>
                  <w:marTop w:val="0"/>
                  <w:marBottom w:val="0"/>
                  <w:divBdr>
                    <w:top w:val="none" w:sz="0" w:space="0" w:color="auto"/>
                    <w:left w:val="none" w:sz="0" w:space="0" w:color="auto"/>
                    <w:bottom w:val="none" w:sz="0" w:space="0" w:color="auto"/>
                    <w:right w:val="none" w:sz="0" w:space="0" w:color="auto"/>
                  </w:divBdr>
                </w:div>
                <w:div w:id="241645293">
                  <w:marLeft w:val="0"/>
                  <w:marRight w:val="0"/>
                  <w:marTop w:val="0"/>
                  <w:marBottom w:val="0"/>
                  <w:divBdr>
                    <w:top w:val="none" w:sz="0" w:space="0" w:color="auto"/>
                    <w:left w:val="none" w:sz="0" w:space="0" w:color="auto"/>
                    <w:bottom w:val="none" w:sz="0" w:space="0" w:color="auto"/>
                    <w:right w:val="none" w:sz="0" w:space="0" w:color="auto"/>
                  </w:divBdr>
                </w:div>
                <w:div w:id="670255864">
                  <w:marLeft w:val="0"/>
                  <w:marRight w:val="0"/>
                  <w:marTop w:val="0"/>
                  <w:marBottom w:val="0"/>
                  <w:divBdr>
                    <w:top w:val="none" w:sz="0" w:space="0" w:color="auto"/>
                    <w:left w:val="none" w:sz="0" w:space="0" w:color="auto"/>
                    <w:bottom w:val="none" w:sz="0" w:space="0" w:color="auto"/>
                    <w:right w:val="none" w:sz="0" w:space="0" w:color="auto"/>
                  </w:divBdr>
                </w:div>
                <w:div w:id="908198484">
                  <w:marLeft w:val="0"/>
                  <w:marRight w:val="0"/>
                  <w:marTop w:val="0"/>
                  <w:marBottom w:val="0"/>
                  <w:divBdr>
                    <w:top w:val="none" w:sz="0" w:space="0" w:color="auto"/>
                    <w:left w:val="none" w:sz="0" w:space="0" w:color="auto"/>
                    <w:bottom w:val="none" w:sz="0" w:space="0" w:color="auto"/>
                    <w:right w:val="none" w:sz="0" w:space="0" w:color="auto"/>
                  </w:divBdr>
                </w:div>
                <w:div w:id="1494249940">
                  <w:marLeft w:val="0"/>
                  <w:marRight w:val="0"/>
                  <w:marTop w:val="0"/>
                  <w:marBottom w:val="0"/>
                  <w:divBdr>
                    <w:top w:val="none" w:sz="0" w:space="0" w:color="auto"/>
                    <w:left w:val="none" w:sz="0" w:space="0" w:color="auto"/>
                    <w:bottom w:val="none" w:sz="0" w:space="0" w:color="auto"/>
                    <w:right w:val="none" w:sz="0" w:space="0" w:color="auto"/>
                  </w:divBdr>
                </w:div>
                <w:div w:id="1761875774">
                  <w:marLeft w:val="0"/>
                  <w:marRight w:val="0"/>
                  <w:marTop w:val="0"/>
                  <w:marBottom w:val="0"/>
                  <w:divBdr>
                    <w:top w:val="none" w:sz="0" w:space="0" w:color="auto"/>
                    <w:left w:val="none" w:sz="0" w:space="0" w:color="auto"/>
                    <w:bottom w:val="none" w:sz="0" w:space="0" w:color="auto"/>
                    <w:right w:val="none" w:sz="0" w:space="0" w:color="auto"/>
                  </w:divBdr>
                </w:div>
                <w:div w:id="804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6823">
          <w:marLeft w:val="0"/>
          <w:marRight w:val="0"/>
          <w:marTop w:val="240"/>
          <w:marBottom w:val="240"/>
          <w:divBdr>
            <w:top w:val="none" w:sz="0" w:space="0" w:color="auto"/>
            <w:left w:val="none" w:sz="0" w:space="0" w:color="auto"/>
            <w:bottom w:val="none" w:sz="0" w:space="0" w:color="auto"/>
            <w:right w:val="none" w:sz="0" w:space="0" w:color="auto"/>
          </w:divBdr>
          <w:divsChild>
            <w:div w:id="879437153">
              <w:marLeft w:val="0"/>
              <w:marRight w:val="0"/>
              <w:marTop w:val="0"/>
              <w:marBottom w:val="0"/>
              <w:divBdr>
                <w:top w:val="none" w:sz="0" w:space="0" w:color="auto"/>
                <w:left w:val="none" w:sz="0" w:space="0" w:color="auto"/>
                <w:bottom w:val="none" w:sz="0" w:space="0" w:color="auto"/>
                <w:right w:val="none" w:sz="0" w:space="0" w:color="auto"/>
              </w:divBdr>
              <w:divsChild>
                <w:div w:id="1313292516">
                  <w:marLeft w:val="0"/>
                  <w:marRight w:val="0"/>
                  <w:marTop w:val="0"/>
                  <w:marBottom w:val="0"/>
                  <w:divBdr>
                    <w:top w:val="none" w:sz="0" w:space="0" w:color="auto"/>
                    <w:left w:val="none" w:sz="0" w:space="0" w:color="auto"/>
                    <w:bottom w:val="none" w:sz="0" w:space="0" w:color="auto"/>
                    <w:right w:val="none" w:sz="0" w:space="0" w:color="auto"/>
                  </w:divBdr>
                </w:div>
                <w:div w:id="2076926130">
                  <w:marLeft w:val="0"/>
                  <w:marRight w:val="0"/>
                  <w:marTop w:val="0"/>
                  <w:marBottom w:val="0"/>
                  <w:divBdr>
                    <w:top w:val="none" w:sz="0" w:space="0" w:color="auto"/>
                    <w:left w:val="none" w:sz="0" w:space="0" w:color="auto"/>
                    <w:bottom w:val="none" w:sz="0" w:space="0" w:color="auto"/>
                    <w:right w:val="none" w:sz="0" w:space="0" w:color="auto"/>
                  </w:divBdr>
                </w:div>
                <w:div w:id="1118522860">
                  <w:marLeft w:val="0"/>
                  <w:marRight w:val="0"/>
                  <w:marTop w:val="0"/>
                  <w:marBottom w:val="0"/>
                  <w:divBdr>
                    <w:top w:val="none" w:sz="0" w:space="0" w:color="auto"/>
                    <w:left w:val="none" w:sz="0" w:space="0" w:color="auto"/>
                    <w:bottom w:val="none" w:sz="0" w:space="0" w:color="auto"/>
                    <w:right w:val="none" w:sz="0" w:space="0" w:color="auto"/>
                  </w:divBdr>
                </w:div>
                <w:div w:id="1993674444">
                  <w:marLeft w:val="0"/>
                  <w:marRight w:val="0"/>
                  <w:marTop w:val="0"/>
                  <w:marBottom w:val="0"/>
                  <w:divBdr>
                    <w:top w:val="none" w:sz="0" w:space="0" w:color="auto"/>
                    <w:left w:val="none" w:sz="0" w:space="0" w:color="auto"/>
                    <w:bottom w:val="none" w:sz="0" w:space="0" w:color="auto"/>
                    <w:right w:val="none" w:sz="0" w:space="0" w:color="auto"/>
                  </w:divBdr>
                </w:div>
                <w:div w:id="786195961">
                  <w:marLeft w:val="0"/>
                  <w:marRight w:val="0"/>
                  <w:marTop w:val="0"/>
                  <w:marBottom w:val="0"/>
                  <w:divBdr>
                    <w:top w:val="none" w:sz="0" w:space="0" w:color="auto"/>
                    <w:left w:val="none" w:sz="0" w:space="0" w:color="auto"/>
                    <w:bottom w:val="none" w:sz="0" w:space="0" w:color="auto"/>
                    <w:right w:val="none" w:sz="0" w:space="0" w:color="auto"/>
                  </w:divBdr>
                </w:div>
                <w:div w:id="353306211">
                  <w:marLeft w:val="0"/>
                  <w:marRight w:val="0"/>
                  <w:marTop w:val="0"/>
                  <w:marBottom w:val="0"/>
                  <w:divBdr>
                    <w:top w:val="none" w:sz="0" w:space="0" w:color="auto"/>
                    <w:left w:val="none" w:sz="0" w:space="0" w:color="auto"/>
                    <w:bottom w:val="none" w:sz="0" w:space="0" w:color="auto"/>
                    <w:right w:val="none" w:sz="0" w:space="0" w:color="auto"/>
                  </w:divBdr>
                </w:div>
                <w:div w:id="4213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23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502">
          <w:marLeft w:val="0"/>
          <w:marRight w:val="0"/>
          <w:marTop w:val="240"/>
          <w:marBottom w:val="240"/>
          <w:divBdr>
            <w:top w:val="none" w:sz="0" w:space="0" w:color="auto"/>
            <w:left w:val="none" w:sz="0" w:space="0" w:color="auto"/>
            <w:bottom w:val="none" w:sz="0" w:space="0" w:color="auto"/>
            <w:right w:val="none" w:sz="0" w:space="0" w:color="auto"/>
          </w:divBdr>
          <w:divsChild>
            <w:div w:id="1745834139">
              <w:marLeft w:val="0"/>
              <w:marRight w:val="0"/>
              <w:marTop w:val="0"/>
              <w:marBottom w:val="0"/>
              <w:divBdr>
                <w:top w:val="none" w:sz="0" w:space="0" w:color="auto"/>
                <w:left w:val="none" w:sz="0" w:space="0" w:color="auto"/>
                <w:bottom w:val="none" w:sz="0" w:space="0" w:color="auto"/>
                <w:right w:val="none" w:sz="0" w:space="0" w:color="auto"/>
              </w:divBdr>
              <w:divsChild>
                <w:div w:id="463431055">
                  <w:marLeft w:val="0"/>
                  <w:marRight w:val="0"/>
                  <w:marTop w:val="0"/>
                  <w:marBottom w:val="0"/>
                  <w:divBdr>
                    <w:top w:val="none" w:sz="0" w:space="0" w:color="auto"/>
                    <w:left w:val="none" w:sz="0" w:space="0" w:color="auto"/>
                    <w:bottom w:val="none" w:sz="0" w:space="0" w:color="auto"/>
                    <w:right w:val="none" w:sz="0" w:space="0" w:color="auto"/>
                  </w:divBdr>
                </w:div>
                <w:div w:id="1307399449">
                  <w:marLeft w:val="0"/>
                  <w:marRight w:val="0"/>
                  <w:marTop w:val="0"/>
                  <w:marBottom w:val="0"/>
                  <w:divBdr>
                    <w:top w:val="none" w:sz="0" w:space="0" w:color="auto"/>
                    <w:left w:val="none" w:sz="0" w:space="0" w:color="auto"/>
                    <w:bottom w:val="none" w:sz="0" w:space="0" w:color="auto"/>
                    <w:right w:val="none" w:sz="0" w:space="0" w:color="auto"/>
                  </w:divBdr>
                </w:div>
                <w:div w:id="1357929924">
                  <w:marLeft w:val="0"/>
                  <w:marRight w:val="0"/>
                  <w:marTop w:val="0"/>
                  <w:marBottom w:val="0"/>
                  <w:divBdr>
                    <w:top w:val="none" w:sz="0" w:space="0" w:color="auto"/>
                    <w:left w:val="none" w:sz="0" w:space="0" w:color="auto"/>
                    <w:bottom w:val="none" w:sz="0" w:space="0" w:color="auto"/>
                    <w:right w:val="none" w:sz="0" w:space="0" w:color="auto"/>
                  </w:divBdr>
                </w:div>
                <w:div w:id="1243373226">
                  <w:marLeft w:val="0"/>
                  <w:marRight w:val="0"/>
                  <w:marTop w:val="0"/>
                  <w:marBottom w:val="0"/>
                  <w:divBdr>
                    <w:top w:val="none" w:sz="0" w:space="0" w:color="auto"/>
                    <w:left w:val="none" w:sz="0" w:space="0" w:color="auto"/>
                    <w:bottom w:val="none" w:sz="0" w:space="0" w:color="auto"/>
                    <w:right w:val="none" w:sz="0" w:space="0" w:color="auto"/>
                  </w:divBdr>
                </w:div>
                <w:div w:id="894390367">
                  <w:marLeft w:val="0"/>
                  <w:marRight w:val="0"/>
                  <w:marTop w:val="0"/>
                  <w:marBottom w:val="0"/>
                  <w:divBdr>
                    <w:top w:val="none" w:sz="0" w:space="0" w:color="auto"/>
                    <w:left w:val="none" w:sz="0" w:space="0" w:color="auto"/>
                    <w:bottom w:val="none" w:sz="0" w:space="0" w:color="auto"/>
                    <w:right w:val="none" w:sz="0" w:space="0" w:color="auto"/>
                  </w:divBdr>
                </w:div>
                <w:div w:id="1564684468">
                  <w:marLeft w:val="0"/>
                  <w:marRight w:val="0"/>
                  <w:marTop w:val="0"/>
                  <w:marBottom w:val="0"/>
                  <w:divBdr>
                    <w:top w:val="none" w:sz="0" w:space="0" w:color="auto"/>
                    <w:left w:val="none" w:sz="0" w:space="0" w:color="auto"/>
                    <w:bottom w:val="none" w:sz="0" w:space="0" w:color="auto"/>
                    <w:right w:val="none" w:sz="0" w:space="0" w:color="auto"/>
                  </w:divBdr>
                </w:div>
                <w:div w:id="125394743">
                  <w:marLeft w:val="0"/>
                  <w:marRight w:val="0"/>
                  <w:marTop w:val="0"/>
                  <w:marBottom w:val="0"/>
                  <w:divBdr>
                    <w:top w:val="none" w:sz="0" w:space="0" w:color="auto"/>
                    <w:left w:val="none" w:sz="0" w:space="0" w:color="auto"/>
                    <w:bottom w:val="none" w:sz="0" w:space="0" w:color="auto"/>
                    <w:right w:val="none" w:sz="0" w:space="0" w:color="auto"/>
                  </w:divBdr>
                </w:div>
                <w:div w:id="1509516455">
                  <w:marLeft w:val="0"/>
                  <w:marRight w:val="0"/>
                  <w:marTop w:val="0"/>
                  <w:marBottom w:val="0"/>
                  <w:divBdr>
                    <w:top w:val="none" w:sz="0" w:space="0" w:color="auto"/>
                    <w:left w:val="none" w:sz="0" w:space="0" w:color="auto"/>
                    <w:bottom w:val="none" w:sz="0" w:space="0" w:color="auto"/>
                    <w:right w:val="none" w:sz="0" w:space="0" w:color="auto"/>
                  </w:divBdr>
                </w:div>
                <w:div w:id="2030443224">
                  <w:marLeft w:val="0"/>
                  <w:marRight w:val="0"/>
                  <w:marTop w:val="0"/>
                  <w:marBottom w:val="0"/>
                  <w:divBdr>
                    <w:top w:val="none" w:sz="0" w:space="0" w:color="auto"/>
                    <w:left w:val="none" w:sz="0" w:space="0" w:color="auto"/>
                    <w:bottom w:val="none" w:sz="0" w:space="0" w:color="auto"/>
                    <w:right w:val="none" w:sz="0" w:space="0" w:color="auto"/>
                  </w:divBdr>
                </w:div>
                <w:div w:id="1818960096">
                  <w:marLeft w:val="0"/>
                  <w:marRight w:val="0"/>
                  <w:marTop w:val="0"/>
                  <w:marBottom w:val="0"/>
                  <w:divBdr>
                    <w:top w:val="none" w:sz="0" w:space="0" w:color="auto"/>
                    <w:left w:val="none" w:sz="0" w:space="0" w:color="auto"/>
                    <w:bottom w:val="none" w:sz="0" w:space="0" w:color="auto"/>
                    <w:right w:val="none" w:sz="0" w:space="0" w:color="auto"/>
                  </w:divBdr>
                </w:div>
                <w:div w:id="1096632787">
                  <w:marLeft w:val="0"/>
                  <w:marRight w:val="0"/>
                  <w:marTop w:val="0"/>
                  <w:marBottom w:val="0"/>
                  <w:divBdr>
                    <w:top w:val="none" w:sz="0" w:space="0" w:color="auto"/>
                    <w:left w:val="none" w:sz="0" w:space="0" w:color="auto"/>
                    <w:bottom w:val="none" w:sz="0" w:space="0" w:color="auto"/>
                    <w:right w:val="none" w:sz="0" w:space="0" w:color="auto"/>
                  </w:divBdr>
                </w:div>
                <w:div w:id="796140763">
                  <w:marLeft w:val="0"/>
                  <w:marRight w:val="0"/>
                  <w:marTop w:val="0"/>
                  <w:marBottom w:val="0"/>
                  <w:divBdr>
                    <w:top w:val="none" w:sz="0" w:space="0" w:color="auto"/>
                    <w:left w:val="none" w:sz="0" w:space="0" w:color="auto"/>
                    <w:bottom w:val="none" w:sz="0" w:space="0" w:color="auto"/>
                    <w:right w:val="none" w:sz="0" w:space="0" w:color="auto"/>
                  </w:divBdr>
                </w:div>
                <w:div w:id="151067965">
                  <w:marLeft w:val="0"/>
                  <w:marRight w:val="0"/>
                  <w:marTop w:val="0"/>
                  <w:marBottom w:val="0"/>
                  <w:divBdr>
                    <w:top w:val="none" w:sz="0" w:space="0" w:color="auto"/>
                    <w:left w:val="none" w:sz="0" w:space="0" w:color="auto"/>
                    <w:bottom w:val="none" w:sz="0" w:space="0" w:color="auto"/>
                    <w:right w:val="none" w:sz="0" w:space="0" w:color="auto"/>
                  </w:divBdr>
                </w:div>
                <w:div w:id="839545966">
                  <w:marLeft w:val="0"/>
                  <w:marRight w:val="0"/>
                  <w:marTop w:val="0"/>
                  <w:marBottom w:val="0"/>
                  <w:divBdr>
                    <w:top w:val="none" w:sz="0" w:space="0" w:color="auto"/>
                    <w:left w:val="none" w:sz="0" w:space="0" w:color="auto"/>
                    <w:bottom w:val="none" w:sz="0" w:space="0" w:color="auto"/>
                    <w:right w:val="none" w:sz="0" w:space="0" w:color="auto"/>
                  </w:divBdr>
                </w:div>
                <w:div w:id="966935880">
                  <w:marLeft w:val="0"/>
                  <w:marRight w:val="0"/>
                  <w:marTop w:val="0"/>
                  <w:marBottom w:val="0"/>
                  <w:divBdr>
                    <w:top w:val="none" w:sz="0" w:space="0" w:color="auto"/>
                    <w:left w:val="none" w:sz="0" w:space="0" w:color="auto"/>
                    <w:bottom w:val="none" w:sz="0" w:space="0" w:color="auto"/>
                    <w:right w:val="none" w:sz="0" w:space="0" w:color="auto"/>
                  </w:divBdr>
                </w:div>
                <w:div w:id="30614540">
                  <w:marLeft w:val="0"/>
                  <w:marRight w:val="0"/>
                  <w:marTop w:val="0"/>
                  <w:marBottom w:val="0"/>
                  <w:divBdr>
                    <w:top w:val="none" w:sz="0" w:space="0" w:color="auto"/>
                    <w:left w:val="none" w:sz="0" w:space="0" w:color="auto"/>
                    <w:bottom w:val="none" w:sz="0" w:space="0" w:color="auto"/>
                    <w:right w:val="none" w:sz="0" w:space="0" w:color="auto"/>
                  </w:divBdr>
                </w:div>
                <w:div w:id="1766340457">
                  <w:marLeft w:val="0"/>
                  <w:marRight w:val="0"/>
                  <w:marTop w:val="0"/>
                  <w:marBottom w:val="0"/>
                  <w:divBdr>
                    <w:top w:val="none" w:sz="0" w:space="0" w:color="auto"/>
                    <w:left w:val="none" w:sz="0" w:space="0" w:color="auto"/>
                    <w:bottom w:val="none" w:sz="0" w:space="0" w:color="auto"/>
                    <w:right w:val="none" w:sz="0" w:space="0" w:color="auto"/>
                  </w:divBdr>
                </w:div>
                <w:div w:id="1628849319">
                  <w:marLeft w:val="0"/>
                  <w:marRight w:val="0"/>
                  <w:marTop w:val="0"/>
                  <w:marBottom w:val="0"/>
                  <w:divBdr>
                    <w:top w:val="none" w:sz="0" w:space="0" w:color="auto"/>
                    <w:left w:val="none" w:sz="0" w:space="0" w:color="auto"/>
                    <w:bottom w:val="none" w:sz="0" w:space="0" w:color="auto"/>
                    <w:right w:val="none" w:sz="0" w:space="0" w:color="auto"/>
                  </w:divBdr>
                </w:div>
                <w:div w:id="1374768598">
                  <w:marLeft w:val="0"/>
                  <w:marRight w:val="0"/>
                  <w:marTop w:val="0"/>
                  <w:marBottom w:val="0"/>
                  <w:divBdr>
                    <w:top w:val="none" w:sz="0" w:space="0" w:color="auto"/>
                    <w:left w:val="none" w:sz="0" w:space="0" w:color="auto"/>
                    <w:bottom w:val="none" w:sz="0" w:space="0" w:color="auto"/>
                    <w:right w:val="none" w:sz="0" w:space="0" w:color="auto"/>
                  </w:divBdr>
                </w:div>
                <w:div w:id="531189421">
                  <w:marLeft w:val="0"/>
                  <w:marRight w:val="0"/>
                  <w:marTop w:val="0"/>
                  <w:marBottom w:val="0"/>
                  <w:divBdr>
                    <w:top w:val="none" w:sz="0" w:space="0" w:color="auto"/>
                    <w:left w:val="none" w:sz="0" w:space="0" w:color="auto"/>
                    <w:bottom w:val="none" w:sz="0" w:space="0" w:color="auto"/>
                    <w:right w:val="none" w:sz="0" w:space="0" w:color="auto"/>
                  </w:divBdr>
                </w:div>
                <w:div w:id="1485471433">
                  <w:marLeft w:val="0"/>
                  <w:marRight w:val="0"/>
                  <w:marTop w:val="0"/>
                  <w:marBottom w:val="0"/>
                  <w:divBdr>
                    <w:top w:val="none" w:sz="0" w:space="0" w:color="auto"/>
                    <w:left w:val="none" w:sz="0" w:space="0" w:color="auto"/>
                    <w:bottom w:val="none" w:sz="0" w:space="0" w:color="auto"/>
                    <w:right w:val="none" w:sz="0" w:space="0" w:color="auto"/>
                  </w:divBdr>
                </w:div>
                <w:div w:id="263005362">
                  <w:marLeft w:val="0"/>
                  <w:marRight w:val="0"/>
                  <w:marTop w:val="0"/>
                  <w:marBottom w:val="0"/>
                  <w:divBdr>
                    <w:top w:val="none" w:sz="0" w:space="0" w:color="auto"/>
                    <w:left w:val="none" w:sz="0" w:space="0" w:color="auto"/>
                    <w:bottom w:val="none" w:sz="0" w:space="0" w:color="auto"/>
                    <w:right w:val="none" w:sz="0" w:space="0" w:color="auto"/>
                  </w:divBdr>
                </w:div>
                <w:div w:id="1301494791">
                  <w:marLeft w:val="0"/>
                  <w:marRight w:val="0"/>
                  <w:marTop w:val="0"/>
                  <w:marBottom w:val="0"/>
                  <w:divBdr>
                    <w:top w:val="none" w:sz="0" w:space="0" w:color="auto"/>
                    <w:left w:val="none" w:sz="0" w:space="0" w:color="auto"/>
                    <w:bottom w:val="none" w:sz="0" w:space="0" w:color="auto"/>
                    <w:right w:val="none" w:sz="0" w:space="0" w:color="auto"/>
                  </w:divBdr>
                </w:div>
                <w:div w:id="1698197763">
                  <w:marLeft w:val="0"/>
                  <w:marRight w:val="0"/>
                  <w:marTop w:val="0"/>
                  <w:marBottom w:val="0"/>
                  <w:divBdr>
                    <w:top w:val="none" w:sz="0" w:space="0" w:color="auto"/>
                    <w:left w:val="none" w:sz="0" w:space="0" w:color="auto"/>
                    <w:bottom w:val="none" w:sz="0" w:space="0" w:color="auto"/>
                    <w:right w:val="none" w:sz="0" w:space="0" w:color="auto"/>
                  </w:divBdr>
                </w:div>
                <w:div w:id="772895775">
                  <w:marLeft w:val="0"/>
                  <w:marRight w:val="0"/>
                  <w:marTop w:val="0"/>
                  <w:marBottom w:val="0"/>
                  <w:divBdr>
                    <w:top w:val="none" w:sz="0" w:space="0" w:color="auto"/>
                    <w:left w:val="none" w:sz="0" w:space="0" w:color="auto"/>
                    <w:bottom w:val="none" w:sz="0" w:space="0" w:color="auto"/>
                    <w:right w:val="none" w:sz="0" w:space="0" w:color="auto"/>
                  </w:divBdr>
                </w:div>
                <w:div w:id="1689677849">
                  <w:marLeft w:val="0"/>
                  <w:marRight w:val="0"/>
                  <w:marTop w:val="0"/>
                  <w:marBottom w:val="0"/>
                  <w:divBdr>
                    <w:top w:val="none" w:sz="0" w:space="0" w:color="auto"/>
                    <w:left w:val="none" w:sz="0" w:space="0" w:color="auto"/>
                    <w:bottom w:val="none" w:sz="0" w:space="0" w:color="auto"/>
                    <w:right w:val="none" w:sz="0" w:space="0" w:color="auto"/>
                  </w:divBdr>
                </w:div>
                <w:div w:id="514657659">
                  <w:marLeft w:val="0"/>
                  <w:marRight w:val="0"/>
                  <w:marTop w:val="0"/>
                  <w:marBottom w:val="0"/>
                  <w:divBdr>
                    <w:top w:val="none" w:sz="0" w:space="0" w:color="auto"/>
                    <w:left w:val="none" w:sz="0" w:space="0" w:color="auto"/>
                    <w:bottom w:val="none" w:sz="0" w:space="0" w:color="auto"/>
                    <w:right w:val="none" w:sz="0" w:space="0" w:color="auto"/>
                  </w:divBdr>
                </w:div>
                <w:div w:id="674385086">
                  <w:marLeft w:val="0"/>
                  <w:marRight w:val="0"/>
                  <w:marTop w:val="0"/>
                  <w:marBottom w:val="0"/>
                  <w:divBdr>
                    <w:top w:val="none" w:sz="0" w:space="0" w:color="auto"/>
                    <w:left w:val="none" w:sz="0" w:space="0" w:color="auto"/>
                    <w:bottom w:val="none" w:sz="0" w:space="0" w:color="auto"/>
                    <w:right w:val="none" w:sz="0" w:space="0" w:color="auto"/>
                  </w:divBdr>
                </w:div>
                <w:div w:id="608127808">
                  <w:marLeft w:val="0"/>
                  <w:marRight w:val="0"/>
                  <w:marTop w:val="0"/>
                  <w:marBottom w:val="0"/>
                  <w:divBdr>
                    <w:top w:val="none" w:sz="0" w:space="0" w:color="auto"/>
                    <w:left w:val="none" w:sz="0" w:space="0" w:color="auto"/>
                    <w:bottom w:val="none" w:sz="0" w:space="0" w:color="auto"/>
                    <w:right w:val="none" w:sz="0" w:space="0" w:color="auto"/>
                  </w:divBdr>
                </w:div>
                <w:div w:id="2127966916">
                  <w:marLeft w:val="0"/>
                  <w:marRight w:val="0"/>
                  <w:marTop w:val="0"/>
                  <w:marBottom w:val="0"/>
                  <w:divBdr>
                    <w:top w:val="none" w:sz="0" w:space="0" w:color="auto"/>
                    <w:left w:val="none" w:sz="0" w:space="0" w:color="auto"/>
                    <w:bottom w:val="none" w:sz="0" w:space="0" w:color="auto"/>
                    <w:right w:val="none" w:sz="0" w:space="0" w:color="auto"/>
                  </w:divBdr>
                </w:div>
                <w:div w:id="792211188">
                  <w:marLeft w:val="0"/>
                  <w:marRight w:val="0"/>
                  <w:marTop w:val="0"/>
                  <w:marBottom w:val="0"/>
                  <w:divBdr>
                    <w:top w:val="none" w:sz="0" w:space="0" w:color="auto"/>
                    <w:left w:val="none" w:sz="0" w:space="0" w:color="auto"/>
                    <w:bottom w:val="none" w:sz="0" w:space="0" w:color="auto"/>
                    <w:right w:val="none" w:sz="0" w:space="0" w:color="auto"/>
                  </w:divBdr>
                </w:div>
                <w:div w:id="1773545406">
                  <w:marLeft w:val="0"/>
                  <w:marRight w:val="0"/>
                  <w:marTop w:val="0"/>
                  <w:marBottom w:val="0"/>
                  <w:divBdr>
                    <w:top w:val="none" w:sz="0" w:space="0" w:color="auto"/>
                    <w:left w:val="none" w:sz="0" w:space="0" w:color="auto"/>
                    <w:bottom w:val="none" w:sz="0" w:space="0" w:color="auto"/>
                    <w:right w:val="none" w:sz="0" w:space="0" w:color="auto"/>
                  </w:divBdr>
                </w:div>
                <w:div w:id="1144421581">
                  <w:marLeft w:val="0"/>
                  <w:marRight w:val="0"/>
                  <w:marTop w:val="0"/>
                  <w:marBottom w:val="0"/>
                  <w:divBdr>
                    <w:top w:val="none" w:sz="0" w:space="0" w:color="auto"/>
                    <w:left w:val="none" w:sz="0" w:space="0" w:color="auto"/>
                    <w:bottom w:val="none" w:sz="0" w:space="0" w:color="auto"/>
                    <w:right w:val="none" w:sz="0" w:space="0" w:color="auto"/>
                  </w:divBdr>
                </w:div>
                <w:div w:id="1720476785">
                  <w:marLeft w:val="0"/>
                  <w:marRight w:val="0"/>
                  <w:marTop w:val="0"/>
                  <w:marBottom w:val="0"/>
                  <w:divBdr>
                    <w:top w:val="none" w:sz="0" w:space="0" w:color="auto"/>
                    <w:left w:val="none" w:sz="0" w:space="0" w:color="auto"/>
                    <w:bottom w:val="none" w:sz="0" w:space="0" w:color="auto"/>
                    <w:right w:val="none" w:sz="0" w:space="0" w:color="auto"/>
                  </w:divBdr>
                </w:div>
                <w:div w:id="1816987798">
                  <w:marLeft w:val="0"/>
                  <w:marRight w:val="0"/>
                  <w:marTop w:val="0"/>
                  <w:marBottom w:val="0"/>
                  <w:divBdr>
                    <w:top w:val="none" w:sz="0" w:space="0" w:color="auto"/>
                    <w:left w:val="none" w:sz="0" w:space="0" w:color="auto"/>
                    <w:bottom w:val="none" w:sz="0" w:space="0" w:color="auto"/>
                    <w:right w:val="none" w:sz="0" w:space="0" w:color="auto"/>
                  </w:divBdr>
                </w:div>
                <w:div w:id="2083671355">
                  <w:marLeft w:val="0"/>
                  <w:marRight w:val="0"/>
                  <w:marTop w:val="0"/>
                  <w:marBottom w:val="0"/>
                  <w:divBdr>
                    <w:top w:val="none" w:sz="0" w:space="0" w:color="auto"/>
                    <w:left w:val="none" w:sz="0" w:space="0" w:color="auto"/>
                    <w:bottom w:val="none" w:sz="0" w:space="0" w:color="auto"/>
                    <w:right w:val="none" w:sz="0" w:space="0" w:color="auto"/>
                  </w:divBdr>
                </w:div>
                <w:div w:id="1823086423">
                  <w:marLeft w:val="0"/>
                  <w:marRight w:val="0"/>
                  <w:marTop w:val="0"/>
                  <w:marBottom w:val="0"/>
                  <w:divBdr>
                    <w:top w:val="none" w:sz="0" w:space="0" w:color="auto"/>
                    <w:left w:val="none" w:sz="0" w:space="0" w:color="auto"/>
                    <w:bottom w:val="none" w:sz="0" w:space="0" w:color="auto"/>
                    <w:right w:val="none" w:sz="0" w:space="0" w:color="auto"/>
                  </w:divBdr>
                </w:div>
                <w:div w:id="1941527709">
                  <w:marLeft w:val="0"/>
                  <w:marRight w:val="0"/>
                  <w:marTop w:val="0"/>
                  <w:marBottom w:val="0"/>
                  <w:divBdr>
                    <w:top w:val="none" w:sz="0" w:space="0" w:color="auto"/>
                    <w:left w:val="none" w:sz="0" w:space="0" w:color="auto"/>
                    <w:bottom w:val="none" w:sz="0" w:space="0" w:color="auto"/>
                    <w:right w:val="none" w:sz="0" w:space="0" w:color="auto"/>
                  </w:divBdr>
                </w:div>
                <w:div w:id="614825945">
                  <w:marLeft w:val="0"/>
                  <w:marRight w:val="0"/>
                  <w:marTop w:val="0"/>
                  <w:marBottom w:val="0"/>
                  <w:divBdr>
                    <w:top w:val="none" w:sz="0" w:space="0" w:color="auto"/>
                    <w:left w:val="none" w:sz="0" w:space="0" w:color="auto"/>
                    <w:bottom w:val="none" w:sz="0" w:space="0" w:color="auto"/>
                    <w:right w:val="none" w:sz="0" w:space="0" w:color="auto"/>
                  </w:divBdr>
                </w:div>
                <w:div w:id="1419134305">
                  <w:marLeft w:val="0"/>
                  <w:marRight w:val="0"/>
                  <w:marTop w:val="0"/>
                  <w:marBottom w:val="0"/>
                  <w:divBdr>
                    <w:top w:val="none" w:sz="0" w:space="0" w:color="auto"/>
                    <w:left w:val="none" w:sz="0" w:space="0" w:color="auto"/>
                    <w:bottom w:val="none" w:sz="0" w:space="0" w:color="auto"/>
                    <w:right w:val="none" w:sz="0" w:space="0" w:color="auto"/>
                  </w:divBdr>
                </w:div>
                <w:div w:id="688217697">
                  <w:marLeft w:val="0"/>
                  <w:marRight w:val="0"/>
                  <w:marTop w:val="0"/>
                  <w:marBottom w:val="0"/>
                  <w:divBdr>
                    <w:top w:val="none" w:sz="0" w:space="0" w:color="auto"/>
                    <w:left w:val="none" w:sz="0" w:space="0" w:color="auto"/>
                    <w:bottom w:val="none" w:sz="0" w:space="0" w:color="auto"/>
                    <w:right w:val="none" w:sz="0" w:space="0" w:color="auto"/>
                  </w:divBdr>
                </w:div>
                <w:div w:id="1224683576">
                  <w:marLeft w:val="0"/>
                  <w:marRight w:val="0"/>
                  <w:marTop w:val="0"/>
                  <w:marBottom w:val="0"/>
                  <w:divBdr>
                    <w:top w:val="none" w:sz="0" w:space="0" w:color="auto"/>
                    <w:left w:val="none" w:sz="0" w:space="0" w:color="auto"/>
                    <w:bottom w:val="none" w:sz="0" w:space="0" w:color="auto"/>
                    <w:right w:val="none" w:sz="0" w:space="0" w:color="auto"/>
                  </w:divBdr>
                </w:div>
                <w:div w:id="1604268588">
                  <w:marLeft w:val="0"/>
                  <w:marRight w:val="0"/>
                  <w:marTop w:val="0"/>
                  <w:marBottom w:val="0"/>
                  <w:divBdr>
                    <w:top w:val="none" w:sz="0" w:space="0" w:color="auto"/>
                    <w:left w:val="none" w:sz="0" w:space="0" w:color="auto"/>
                    <w:bottom w:val="none" w:sz="0" w:space="0" w:color="auto"/>
                    <w:right w:val="none" w:sz="0" w:space="0" w:color="auto"/>
                  </w:divBdr>
                </w:div>
                <w:div w:id="1664695504">
                  <w:marLeft w:val="0"/>
                  <w:marRight w:val="0"/>
                  <w:marTop w:val="0"/>
                  <w:marBottom w:val="0"/>
                  <w:divBdr>
                    <w:top w:val="none" w:sz="0" w:space="0" w:color="auto"/>
                    <w:left w:val="none" w:sz="0" w:space="0" w:color="auto"/>
                    <w:bottom w:val="none" w:sz="0" w:space="0" w:color="auto"/>
                    <w:right w:val="none" w:sz="0" w:space="0" w:color="auto"/>
                  </w:divBdr>
                </w:div>
                <w:div w:id="195890416">
                  <w:marLeft w:val="0"/>
                  <w:marRight w:val="0"/>
                  <w:marTop w:val="0"/>
                  <w:marBottom w:val="0"/>
                  <w:divBdr>
                    <w:top w:val="none" w:sz="0" w:space="0" w:color="auto"/>
                    <w:left w:val="none" w:sz="0" w:space="0" w:color="auto"/>
                    <w:bottom w:val="none" w:sz="0" w:space="0" w:color="auto"/>
                    <w:right w:val="none" w:sz="0" w:space="0" w:color="auto"/>
                  </w:divBdr>
                </w:div>
                <w:div w:id="1903370347">
                  <w:marLeft w:val="0"/>
                  <w:marRight w:val="0"/>
                  <w:marTop w:val="0"/>
                  <w:marBottom w:val="0"/>
                  <w:divBdr>
                    <w:top w:val="none" w:sz="0" w:space="0" w:color="auto"/>
                    <w:left w:val="none" w:sz="0" w:space="0" w:color="auto"/>
                    <w:bottom w:val="none" w:sz="0" w:space="0" w:color="auto"/>
                    <w:right w:val="none" w:sz="0" w:space="0" w:color="auto"/>
                  </w:divBdr>
                </w:div>
                <w:div w:id="1296334699">
                  <w:marLeft w:val="0"/>
                  <w:marRight w:val="0"/>
                  <w:marTop w:val="0"/>
                  <w:marBottom w:val="0"/>
                  <w:divBdr>
                    <w:top w:val="none" w:sz="0" w:space="0" w:color="auto"/>
                    <w:left w:val="none" w:sz="0" w:space="0" w:color="auto"/>
                    <w:bottom w:val="none" w:sz="0" w:space="0" w:color="auto"/>
                    <w:right w:val="none" w:sz="0" w:space="0" w:color="auto"/>
                  </w:divBdr>
                </w:div>
                <w:div w:id="1281717831">
                  <w:marLeft w:val="0"/>
                  <w:marRight w:val="0"/>
                  <w:marTop w:val="0"/>
                  <w:marBottom w:val="0"/>
                  <w:divBdr>
                    <w:top w:val="none" w:sz="0" w:space="0" w:color="auto"/>
                    <w:left w:val="none" w:sz="0" w:space="0" w:color="auto"/>
                    <w:bottom w:val="none" w:sz="0" w:space="0" w:color="auto"/>
                    <w:right w:val="none" w:sz="0" w:space="0" w:color="auto"/>
                  </w:divBdr>
                </w:div>
                <w:div w:id="940723109">
                  <w:marLeft w:val="0"/>
                  <w:marRight w:val="0"/>
                  <w:marTop w:val="0"/>
                  <w:marBottom w:val="0"/>
                  <w:divBdr>
                    <w:top w:val="none" w:sz="0" w:space="0" w:color="auto"/>
                    <w:left w:val="none" w:sz="0" w:space="0" w:color="auto"/>
                    <w:bottom w:val="none" w:sz="0" w:space="0" w:color="auto"/>
                    <w:right w:val="none" w:sz="0" w:space="0" w:color="auto"/>
                  </w:divBdr>
                </w:div>
                <w:div w:id="553544996">
                  <w:marLeft w:val="0"/>
                  <w:marRight w:val="0"/>
                  <w:marTop w:val="0"/>
                  <w:marBottom w:val="0"/>
                  <w:divBdr>
                    <w:top w:val="none" w:sz="0" w:space="0" w:color="auto"/>
                    <w:left w:val="none" w:sz="0" w:space="0" w:color="auto"/>
                    <w:bottom w:val="none" w:sz="0" w:space="0" w:color="auto"/>
                    <w:right w:val="none" w:sz="0" w:space="0" w:color="auto"/>
                  </w:divBdr>
                </w:div>
                <w:div w:id="488521577">
                  <w:marLeft w:val="0"/>
                  <w:marRight w:val="0"/>
                  <w:marTop w:val="0"/>
                  <w:marBottom w:val="0"/>
                  <w:divBdr>
                    <w:top w:val="none" w:sz="0" w:space="0" w:color="auto"/>
                    <w:left w:val="none" w:sz="0" w:space="0" w:color="auto"/>
                    <w:bottom w:val="none" w:sz="0" w:space="0" w:color="auto"/>
                    <w:right w:val="none" w:sz="0" w:space="0" w:color="auto"/>
                  </w:divBdr>
                </w:div>
                <w:div w:id="954559812">
                  <w:marLeft w:val="0"/>
                  <w:marRight w:val="0"/>
                  <w:marTop w:val="0"/>
                  <w:marBottom w:val="0"/>
                  <w:divBdr>
                    <w:top w:val="none" w:sz="0" w:space="0" w:color="auto"/>
                    <w:left w:val="none" w:sz="0" w:space="0" w:color="auto"/>
                    <w:bottom w:val="none" w:sz="0" w:space="0" w:color="auto"/>
                    <w:right w:val="none" w:sz="0" w:space="0" w:color="auto"/>
                  </w:divBdr>
                </w:div>
                <w:div w:id="1785928239">
                  <w:marLeft w:val="0"/>
                  <w:marRight w:val="0"/>
                  <w:marTop w:val="0"/>
                  <w:marBottom w:val="0"/>
                  <w:divBdr>
                    <w:top w:val="none" w:sz="0" w:space="0" w:color="auto"/>
                    <w:left w:val="none" w:sz="0" w:space="0" w:color="auto"/>
                    <w:bottom w:val="none" w:sz="0" w:space="0" w:color="auto"/>
                    <w:right w:val="none" w:sz="0" w:space="0" w:color="auto"/>
                  </w:divBdr>
                </w:div>
                <w:div w:id="112790668">
                  <w:marLeft w:val="0"/>
                  <w:marRight w:val="0"/>
                  <w:marTop w:val="0"/>
                  <w:marBottom w:val="0"/>
                  <w:divBdr>
                    <w:top w:val="none" w:sz="0" w:space="0" w:color="auto"/>
                    <w:left w:val="none" w:sz="0" w:space="0" w:color="auto"/>
                    <w:bottom w:val="none" w:sz="0" w:space="0" w:color="auto"/>
                    <w:right w:val="none" w:sz="0" w:space="0" w:color="auto"/>
                  </w:divBdr>
                </w:div>
                <w:div w:id="1643387624">
                  <w:marLeft w:val="0"/>
                  <w:marRight w:val="0"/>
                  <w:marTop w:val="0"/>
                  <w:marBottom w:val="0"/>
                  <w:divBdr>
                    <w:top w:val="none" w:sz="0" w:space="0" w:color="auto"/>
                    <w:left w:val="none" w:sz="0" w:space="0" w:color="auto"/>
                    <w:bottom w:val="none" w:sz="0" w:space="0" w:color="auto"/>
                    <w:right w:val="none" w:sz="0" w:space="0" w:color="auto"/>
                  </w:divBdr>
                </w:div>
                <w:div w:id="1312711956">
                  <w:marLeft w:val="0"/>
                  <w:marRight w:val="0"/>
                  <w:marTop w:val="0"/>
                  <w:marBottom w:val="0"/>
                  <w:divBdr>
                    <w:top w:val="none" w:sz="0" w:space="0" w:color="auto"/>
                    <w:left w:val="none" w:sz="0" w:space="0" w:color="auto"/>
                    <w:bottom w:val="none" w:sz="0" w:space="0" w:color="auto"/>
                    <w:right w:val="none" w:sz="0" w:space="0" w:color="auto"/>
                  </w:divBdr>
                </w:div>
                <w:div w:id="1670793419">
                  <w:marLeft w:val="0"/>
                  <w:marRight w:val="0"/>
                  <w:marTop w:val="0"/>
                  <w:marBottom w:val="0"/>
                  <w:divBdr>
                    <w:top w:val="none" w:sz="0" w:space="0" w:color="auto"/>
                    <w:left w:val="none" w:sz="0" w:space="0" w:color="auto"/>
                    <w:bottom w:val="none" w:sz="0" w:space="0" w:color="auto"/>
                    <w:right w:val="none" w:sz="0" w:space="0" w:color="auto"/>
                  </w:divBdr>
                </w:div>
                <w:div w:id="571624295">
                  <w:marLeft w:val="0"/>
                  <w:marRight w:val="0"/>
                  <w:marTop w:val="0"/>
                  <w:marBottom w:val="0"/>
                  <w:divBdr>
                    <w:top w:val="none" w:sz="0" w:space="0" w:color="auto"/>
                    <w:left w:val="none" w:sz="0" w:space="0" w:color="auto"/>
                    <w:bottom w:val="none" w:sz="0" w:space="0" w:color="auto"/>
                    <w:right w:val="none" w:sz="0" w:space="0" w:color="auto"/>
                  </w:divBdr>
                </w:div>
                <w:div w:id="1502429145">
                  <w:marLeft w:val="0"/>
                  <w:marRight w:val="0"/>
                  <w:marTop w:val="0"/>
                  <w:marBottom w:val="0"/>
                  <w:divBdr>
                    <w:top w:val="none" w:sz="0" w:space="0" w:color="auto"/>
                    <w:left w:val="none" w:sz="0" w:space="0" w:color="auto"/>
                    <w:bottom w:val="none" w:sz="0" w:space="0" w:color="auto"/>
                    <w:right w:val="none" w:sz="0" w:space="0" w:color="auto"/>
                  </w:divBdr>
                </w:div>
                <w:div w:id="350647235">
                  <w:marLeft w:val="0"/>
                  <w:marRight w:val="0"/>
                  <w:marTop w:val="0"/>
                  <w:marBottom w:val="0"/>
                  <w:divBdr>
                    <w:top w:val="none" w:sz="0" w:space="0" w:color="auto"/>
                    <w:left w:val="none" w:sz="0" w:space="0" w:color="auto"/>
                    <w:bottom w:val="none" w:sz="0" w:space="0" w:color="auto"/>
                    <w:right w:val="none" w:sz="0" w:space="0" w:color="auto"/>
                  </w:divBdr>
                </w:div>
                <w:div w:id="860237885">
                  <w:marLeft w:val="0"/>
                  <w:marRight w:val="0"/>
                  <w:marTop w:val="0"/>
                  <w:marBottom w:val="0"/>
                  <w:divBdr>
                    <w:top w:val="none" w:sz="0" w:space="0" w:color="auto"/>
                    <w:left w:val="none" w:sz="0" w:space="0" w:color="auto"/>
                    <w:bottom w:val="none" w:sz="0" w:space="0" w:color="auto"/>
                    <w:right w:val="none" w:sz="0" w:space="0" w:color="auto"/>
                  </w:divBdr>
                </w:div>
                <w:div w:id="516114090">
                  <w:marLeft w:val="0"/>
                  <w:marRight w:val="0"/>
                  <w:marTop w:val="0"/>
                  <w:marBottom w:val="0"/>
                  <w:divBdr>
                    <w:top w:val="none" w:sz="0" w:space="0" w:color="auto"/>
                    <w:left w:val="none" w:sz="0" w:space="0" w:color="auto"/>
                    <w:bottom w:val="none" w:sz="0" w:space="0" w:color="auto"/>
                    <w:right w:val="none" w:sz="0" w:space="0" w:color="auto"/>
                  </w:divBdr>
                </w:div>
                <w:div w:id="259141268">
                  <w:marLeft w:val="0"/>
                  <w:marRight w:val="0"/>
                  <w:marTop w:val="0"/>
                  <w:marBottom w:val="0"/>
                  <w:divBdr>
                    <w:top w:val="none" w:sz="0" w:space="0" w:color="auto"/>
                    <w:left w:val="none" w:sz="0" w:space="0" w:color="auto"/>
                    <w:bottom w:val="none" w:sz="0" w:space="0" w:color="auto"/>
                    <w:right w:val="none" w:sz="0" w:space="0" w:color="auto"/>
                  </w:divBdr>
                </w:div>
                <w:div w:id="1736971682">
                  <w:marLeft w:val="0"/>
                  <w:marRight w:val="0"/>
                  <w:marTop w:val="0"/>
                  <w:marBottom w:val="0"/>
                  <w:divBdr>
                    <w:top w:val="none" w:sz="0" w:space="0" w:color="auto"/>
                    <w:left w:val="none" w:sz="0" w:space="0" w:color="auto"/>
                    <w:bottom w:val="none" w:sz="0" w:space="0" w:color="auto"/>
                    <w:right w:val="none" w:sz="0" w:space="0" w:color="auto"/>
                  </w:divBdr>
                </w:div>
                <w:div w:id="2079284105">
                  <w:marLeft w:val="0"/>
                  <w:marRight w:val="0"/>
                  <w:marTop w:val="0"/>
                  <w:marBottom w:val="0"/>
                  <w:divBdr>
                    <w:top w:val="none" w:sz="0" w:space="0" w:color="auto"/>
                    <w:left w:val="none" w:sz="0" w:space="0" w:color="auto"/>
                    <w:bottom w:val="none" w:sz="0" w:space="0" w:color="auto"/>
                    <w:right w:val="none" w:sz="0" w:space="0" w:color="auto"/>
                  </w:divBdr>
                </w:div>
                <w:div w:id="999506513">
                  <w:marLeft w:val="0"/>
                  <w:marRight w:val="0"/>
                  <w:marTop w:val="0"/>
                  <w:marBottom w:val="0"/>
                  <w:divBdr>
                    <w:top w:val="none" w:sz="0" w:space="0" w:color="auto"/>
                    <w:left w:val="none" w:sz="0" w:space="0" w:color="auto"/>
                    <w:bottom w:val="none" w:sz="0" w:space="0" w:color="auto"/>
                    <w:right w:val="none" w:sz="0" w:space="0" w:color="auto"/>
                  </w:divBdr>
                </w:div>
                <w:div w:id="692801123">
                  <w:marLeft w:val="0"/>
                  <w:marRight w:val="0"/>
                  <w:marTop w:val="0"/>
                  <w:marBottom w:val="0"/>
                  <w:divBdr>
                    <w:top w:val="none" w:sz="0" w:space="0" w:color="auto"/>
                    <w:left w:val="none" w:sz="0" w:space="0" w:color="auto"/>
                    <w:bottom w:val="none" w:sz="0" w:space="0" w:color="auto"/>
                    <w:right w:val="none" w:sz="0" w:space="0" w:color="auto"/>
                  </w:divBdr>
                </w:div>
                <w:div w:id="1537498491">
                  <w:marLeft w:val="0"/>
                  <w:marRight w:val="0"/>
                  <w:marTop w:val="0"/>
                  <w:marBottom w:val="0"/>
                  <w:divBdr>
                    <w:top w:val="none" w:sz="0" w:space="0" w:color="auto"/>
                    <w:left w:val="none" w:sz="0" w:space="0" w:color="auto"/>
                    <w:bottom w:val="none" w:sz="0" w:space="0" w:color="auto"/>
                    <w:right w:val="none" w:sz="0" w:space="0" w:color="auto"/>
                  </w:divBdr>
                </w:div>
                <w:div w:id="1661229837">
                  <w:marLeft w:val="0"/>
                  <w:marRight w:val="0"/>
                  <w:marTop w:val="0"/>
                  <w:marBottom w:val="0"/>
                  <w:divBdr>
                    <w:top w:val="none" w:sz="0" w:space="0" w:color="auto"/>
                    <w:left w:val="none" w:sz="0" w:space="0" w:color="auto"/>
                    <w:bottom w:val="none" w:sz="0" w:space="0" w:color="auto"/>
                    <w:right w:val="none" w:sz="0" w:space="0" w:color="auto"/>
                  </w:divBdr>
                </w:div>
                <w:div w:id="338049421">
                  <w:marLeft w:val="0"/>
                  <w:marRight w:val="0"/>
                  <w:marTop w:val="0"/>
                  <w:marBottom w:val="0"/>
                  <w:divBdr>
                    <w:top w:val="none" w:sz="0" w:space="0" w:color="auto"/>
                    <w:left w:val="none" w:sz="0" w:space="0" w:color="auto"/>
                    <w:bottom w:val="none" w:sz="0" w:space="0" w:color="auto"/>
                    <w:right w:val="none" w:sz="0" w:space="0" w:color="auto"/>
                  </w:divBdr>
                </w:div>
                <w:div w:id="1758552825">
                  <w:marLeft w:val="0"/>
                  <w:marRight w:val="0"/>
                  <w:marTop w:val="0"/>
                  <w:marBottom w:val="0"/>
                  <w:divBdr>
                    <w:top w:val="none" w:sz="0" w:space="0" w:color="auto"/>
                    <w:left w:val="none" w:sz="0" w:space="0" w:color="auto"/>
                    <w:bottom w:val="none" w:sz="0" w:space="0" w:color="auto"/>
                    <w:right w:val="none" w:sz="0" w:space="0" w:color="auto"/>
                  </w:divBdr>
                </w:div>
                <w:div w:id="139613968">
                  <w:marLeft w:val="0"/>
                  <w:marRight w:val="0"/>
                  <w:marTop w:val="0"/>
                  <w:marBottom w:val="0"/>
                  <w:divBdr>
                    <w:top w:val="none" w:sz="0" w:space="0" w:color="auto"/>
                    <w:left w:val="none" w:sz="0" w:space="0" w:color="auto"/>
                    <w:bottom w:val="none" w:sz="0" w:space="0" w:color="auto"/>
                    <w:right w:val="none" w:sz="0" w:space="0" w:color="auto"/>
                  </w:divBdr>
                </w:div>
                <w:div w:id="426466340">
                  <w:marLeft w:val="0"/>
                  <w:marRight w:val="0"/>
                  <w:marTop w:val="0"/>
                  <w:marBottom w:val="0"/>
                  <w:divBdr>
                    <w:top w:val="none" w:sz="0" w:space="0" w:color="auto"/>
                    <w:left w:val="none" w:sz="0" w:space="0" w:color="auto"/>
                    <w:bottom w:val="none" w:sz="0" w:space="0" w:color="auto"/>
                    <w:right w:val="none" w:sz="0" w:space="0" w:color="auto"/>
                  </w:divBdr>
                </w:div>
                <w:div w:id="1654065519">
                  <w:marLeft w:val="0"/>
                  <w:marRight w:val="0"/>
                  <w:marTop w:val="0"/>
                  <w:marBottom w:val="0"/>
                  <w:divBdr>
                    <w:top w:val="none" w:sz="0" w:space="0" w:color="auto"/>
                    <w:left w:val="none" w:sz="0" w:space="0" w:color="auto"/>
                    <w:bottom w:val="none" w:sz="0" w:space="0" w:color="auto"/>
                    <w:right w:val="none" w:sz="0" w:space="0" w:color="auto"/>
                  </w:divBdr>
                </w:div>
                <w:div w:id="1656490471">
                  <w:marLeft w:val="0"/>
                  <w:marRight w:val="0"/>
                  <w:marTop w:val="0"/>
                  <w:marBottom w:val="0"/>
                  <w:divBdr>
                    <w:top w:val="none" w:sz="0" w:space="0" w:color="auto"/>
                    <w:left w:val="none" w:sz="0" w:space="0" w:color="auto"/>
                    <w:bottom w:val="none" w:sz="0" w:space="0" w:color="auto"/>
                    <w:right w:val="none" w:sz="0" w:space="0" w:color="auto"/>
                  </w:divBdr>
                </w:div>
                <w:div w:id="1534419655">
                  <w:marLeft w:val="0"/>
                  <w:marRight w:val="0"/>
                  <w:marTop w:val="0"/>
                  <w:marBottom w:val="0"/>
                  <w:divBdr>
                    <w:top w:val="none" w:sz="0" w:space="0" w:color="auto"/>
                    <w:left w:val="none" w:sz="0" w:space="0" w:color="auto"/>
                    <w:bottom w:val="none" w:sz="0" w:space="0" w:color="auto"/>
                    <w:right w:val="none" w:sz="0" w:space="0" w:color="auto"/>
                  </w:divBdr>
                </w:div>
                <w:div w:id="195234906">
                  <w:marLeft w:val="0"/>
                  <w:marRight w:val="0"/>
                  <w:marTop w:val="0"/>
                  <w:marBottom w:val="0"/>
                  <w:divBdr>
                    <w:top w:val="none" w:sz="0" w:space="0" w:color="auto"/>
                    <w:left w:val="none" w:sz="0" w:space="0" w:color="auto"/>
                    <w:bottom w:val="none" w:sz="0" w:space="0" w:color="auto"/>
                    <w:right w:val="none" w:sz="0" w:space="0" w:color="auto"/>
                  </w:divBdr>
                </w:div>
                <w:div w:id="1790707850">
                  <w:marLeft w:val="0"/>
                  <w:marRight w:val="0"/>
                  <w:marTop w:val="0"/>
                  <w:marBottom w:val="0"/>
                  <w:divBdr>
                    <w:top w:val="none" w:sz="0" w:space="0" w:color="auto"/>
                    <w:left w:val="none" w:sz="0" w:space="0" w:color="auto"/>
                    <w:bottom w:val="none" w:sz="0" w:space="0" w:color="auto"/>
                    <w:right w:val="none" w:sz="0" w:space="0" w:color="auto"/>
                  </w:divBdr>
                </w:div>
                <w:div w:id="594167065">
                  <w:marLeft w:val="0"/>
                  <w:marRight w:val="0"/>
                  <w:marTop w:val="0"/>
                  <w:marBottom w:val="0"/>
                  <w:divBdr>
                    <w:top w:val="none" w:sz="0" w:space="0" w:color="auto"/>
                    <w:left w:val="none" w:sz="0" w:space="0" w:color="auto"/>
                    <w:bottom w:val="none" w:sz="0" w:space="0" w:color="auto"/>
                    <w:right w:val="none" w:sz="0" w:space="0" w:color="auto"/>
                  </w:divBdr>
                </w:div>
                <w:div w:id="1637879216">
                  <w:marLeft w:val="0"/>
                  <w:marRight w:val="0"/>
                  <w:marTop w:val="0"/>
                  <w:marBottom w:val="0"/>
                  <w:divBdr>
                    <w:top w:val="none" w:sz="0" w:space="0" w:color="auto"/>
                    <w:left w:val="none" w:sz="0" w:space="0" w:color="auto"/>
                    <w:bottom w:val="none" w:sz="0" w:space="0" w:color="auto"/>
                    <w:right w:val="none" w:sz="0" w:space="0" w:color="auto"/>
                  </w:divBdr>
                </w:div>
                <w:div w:id="555555021">
                  <w:marLeft w:val="0"/>
                  <w:marRight w:val="0"/>
                  <w:marTop w:val="0"/>
                  <w:marBottom w:val="0"/>
                  <w:divBdr>
                    <w:top w:val="none" w:sz="0" w:space="0" w:color="auto"/>
                    <w:left w:val="none" w:sz="0" w:space="0" w:color="auto"/>
                    <w:bottom w:val="none" w:sz="0" w:space="0" w:color="auto"/>
                    <w:right w:val="none" w:sz="0" w:space="0" w:color="auto"/>
                  </w:divBdr>
                </w:div>
                <w:div w:id="233854237">
                  <w:marLeft w:val="0"/>
                  <w:marRight w:val="0"/>
                  <w:marTop w:val="0"/>
                  <w:marBottom w:val="0"/>
                  <w:divBdr>
                    <w:top w:val="none" w:sz="0" w:space="0" w:color="auto"/>
                    <w:left w:val="none" w:sz="0" w:space="0" w:color="auto"/>
                    <w:bottom w:val="none" w:sz="0" w:space="0" w:color="auto"/>
                    <w:right w:val="none" w:sz="0" w:space="0" w:color="auto"/>
                  </w:divBdr>
                </w:div>
                <w:div w:id="1743093665">
                  <w:marLeft w:val="0"/>
                  <w:marRight w:val="0"/>
                  <w:marTop w:val="0"/>
                  <w:marBottom w:val="0"/>
                  <w:divBdr>
                    <w:top w:val="none" w:sz="0" w:space="0" w:color="auto"/>
                    <w:left w:val="none" w:sz="0" w:space="0" w:color="auto"/>
                    <w:bottom w:val="none" w:sz="0" w:space="0" w:color="auto"/>
                    <w:right w:val="none" w:sz="0" w:space="0" w:color="auto"/>
                  </w:divBdr>
                </w:div>
                <w:div w:id="50615882">
                  <w:marLeft w:val="0"/>
                  <w:marRight w:val="0"/>
                  <w:marTop w:val="0"/>
                  <w:marBottom w:val="0"/>
                  <w:divBdr>
                    <w:top w:val="none" w:sz="0" w:space="0" w:color="auto"/>
                    <w:left w:val="none" w:sz="0" w:space="0" w:color="auto"/>
                    <w:bottom w:val="none" w:sz="0" w:space="0" w:color="auto"/>
                    <w:right w:val="none" w:sz="0" w:space="0" w:color="auto"/>
                  </w:divBdr>
                </w:div>
                <w:div w:id="2060398991">
                  <w:marLeft w:val="0"/>
                  <w:marRight w:val="0"/>
                  <w:marTop w:val="0"/>
                  <w:marBottom w:val="0"/>
                  <w:divBdr>
                    <w:top w:val="none" w:sz="0" w:space="0" w:color="auto"/>
                    <w:left w:val="none" w:sz="0" w:space="0" w:color="auto"/>
                    <w:bottom w:val="none" w:sz="0" w:space="0" w:color="auto"/>
                    <w:right w:val="none" w:sz="0" w:space="0" w:color="auto"/>
                  </w:divBdr>
                </w:div>
                <w:div w:id="1641303296">
                  <w:marLeft w:val="0"/>
                  <w:marRight w:val="0"/>
                  <w:marTop w:val="0"/>
                  <w:marBottom w:val="0"/>
                  <w:divBdr>
                    <w:top w:val="none" w:sz="0" w:space="0" w:color="auto"/>
                    <w:left w:val="none" w:sz="0" w:space="0" w:color="auto"/>
                    <w:bottom w:val="none" w:sz="0" w:space="0" w:color="auto"/>
                    <w:right w:val="none" w:sz="0" w:space="0" w:color="auto"/>
                  </w:divBdr>
                </w:div>
                <w:div w:id="106317275">
                  <w:marLeft w:val="0"/>
                  <w:marRight w:val="0"/>
                  <w:marTop w:val="0"/>
                  <w:marBottom w:val="0"/>
                  <w:divBdr>
                    <w:top w:val="none" w:sz="0" w:space="0" w:color="auto"/>
                    <w:left w:val="none" w:sz="0" w:space="0" w:color="auto"/>
                    <w:bottom w:val="none" w:sz="0" w:space="0" w:color="auto"/>
                    <w:right w:val="none" w:sz="0" w:space="0" w:color="auto"/>
                  </w:divBdr>
                </w:div>
                <w:div w:id="1902903899">
                  <w:marLeft w:val="0"/>
                  <w:marRight w:val="0"/>
                  <w:marTop w:val="0"/>
                  <w:marBottom w:val="0"/>
                  <w:divBdr>
                    <w:top w:val="none" w:sz="0" w:space="0" w:color="auto"/>
                    <w:left w:val="none" w:sz="0" w:space="0" w:color="auto"/>
                    <w:bottom w:val="none" w:sz="0" w:space="0" w:color="auto"/>
                    <w:right w:val="none" w:sz="0" w:space="0" w:color="auto"/>
                  </w:divBdr>
                </w:div>
                <w:div w:id="1873767528">
                  <w:marLeft w:val="0"/>
                  <w:marRight w:val="0"/>
                  <w:marTop w:val="0"/>
                  <w:marBottom w:val="0"/>
                  <w:divBdr>
                    <w:top w:val="none" w:sz="0" w:space="0" w:color="auto"/>
                    <w:left w:val="none" w:sz="0" w:space="0" w:color="auto"/>
                    <w:bottom w:val="none" w:sz="0" w:space="0" w:color="auto"/>
                    <w:right w:val="none" w:sz="0" w:space="0" w:color="auto"/>
                  </w:divBdr>
                </w:div>
                <w:div w:id="1819571066">
                  <w:marLeft w:val="0"/>
                  <w:marRight w:val="0"/>
                  <w:marTop w:val="0"/>
                  <w:marBottom w:val="0"/>
                  <w:divBdr>
                    <w:top w:val="none" w:sz="0" w:space="0" w:color="auto"/>
                    <w:left w:val="none" w:sz="0" w:space="0" w:color="auto"/>
                    <w:bottom w:val="none" w:sz="0" w:space="0" w:color="auto"/>
                    <w:right w:val="none" w:sz="0" w:space="0" w:color="auto"/>
                  </w:divBdr>
                </w:div>
                <w:div w:id="815341378">
                  <w:marLeft w:val="0"/>
                  <w:marRight w:val="0"/>
                  <w:marTop w:val="0"/>
                  <w:marBottom w:val="0"/>
                  <w:divBdr>
                    <w:top w:val="none" w:sz="0" w:space="0" w:color="auto"/>
                    <w:left w:val="none" w:sz="0" w:space="0" w:color="auto"/>
                    <w:bottom w:val="none" w:sz="0" w:space="0" w:color="auto"/>
                    <w:right w:val="none" w:sz="0" w:space="0" w:color="auto"/>
                  </w:divBdr>
                </w:div>
                <w:div w:id="714433055">
                  <w:marLeft w:val="0"/>
                  <w:marRight w:val="0"/>
                  <w:marTop w:val="0"/>
                  <w:marBottom w:val="0"/>
                  <w:divBdr>
                    <w:top w:val="none" w:sz="0" w:space="0" w:color="auto"/>
                    <w:left w:val="none" w:sz="0" w:space="0" w:color="auto"/>
                    <w:bottom w:val="none" w:sz="0" w:space="0" w:color="auto"/>
                    <w:right w:val="none" w:sz="0" w:space="0" w:color="auto"/>
                  </w:divBdr>
                </w:div>
                <w:div w:id="1971935550">
                  <w:marLeft w:val="0"/>
                  <w:marRight w:val="0"/>
                  <w:marTop w:val="0"/>
                  <w:marBottom w:val="0"/>
                  <w:divBdr>
                    <w:top w:val="none" w:sz="0" w:space="0" w:color="auto"/>
                    <w:left w:val="none" w:sz="0" w:space="0" w:color="auto"/>
                    <w:bottom w:val="none" w:sz="0" w:space="0" w:color="auto"/>
                    <w:right w:val="none" w:sz="0" w:space="0" w:color="auto"/>
                  </w:divBdr>
                </w:div>
                <w:div w:id="1222713713">
                  <w:marLeft w:val="0"/>
                  <w:marRight w:val="0"/>
                  <w:marTop w:val="0"/>
                  <w:marBottom w:val="0"/>
                  <w:divBdr>
                    <w:top w:val="none" w:sz="0" w:space="0" w:color="auto"/>
                    <w:left w:val="none" w:sz="0" w:space="0" w:color="auto"/>
                    <w:bottom w:val="none" w:sz="0" w:space="0" w:color="auto"/>
                    <w:right w:val="none" w:sz="0" w:space="0" w:color="auto"/>
                  </w:divBdr>
                </w:div>
                <w:div w:id="1963461493">
                  <w:marLeft w:val="0"/>
                  <w:marRight w:val="0"/>
                  <w:marTop w:val="0"/>
                  <w:marBottom w:val="0"/>
                  <w:divBdr>
                    <w:top w:val="none" w:sz="0" w:space="0" w:color="auto"/>
                    <w:left w:val="none" w:sz="0" w:space="0" w:color="auto"/>
                    <w:bottom w:val="none" w:sz="0" w:space="0" w:color="auto"/>
                    <w:right w:val="none" w:sz="0" w:space="0" w:color="auto"/>
                  </w:divBdr>
                </w:div>
                <w:div w:id="158422263">
                  <w:marLeft w:val="0"/>
                  <w:marRight w:val="0"/>
                  <w:marTop w:val="0"/>
                  <w:marBottom w:val="0"/>
                  <w:divBdr>
                    <w:top w:val="none" w:sz="0" w:space="0" w:color="auto"/>
                    <w:left w:val="none" w:sz="0" w:space="0" w:color="auto"/>
                    <w:bottom w:val="none" w:sz="0" w:space="0" w:color="auto"/>
                    <w:right w:val="none" w:sz="0" w:space="0" w:color="auto"/>
                  </w:divBdr>
                </w:div>
                <w:div w:id="759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591">
          <w:marLeft w:val="0"/>
          <w:marRight w:val="0"/>
          <w:marTop w:val="240"/>
          <w:marBottom w:val="240"/>
          <w:divBdr>
            <w:top w:val="none" w:sz="0" w:space="0" w:color="auto"/>
            <w:left w:val="none" w:sz="0" w:space="0" w:color="auto"/>
            <w:bottom w:val="none" w:sz="0" w:space="0" w:color="auto"/>
            <w:right w:val="none" w:sz="0" w:space="0" w:color="auto"/>
          </w:divBdr>
          <w:divsChild>
            <w:div w:id="1397971538">
              <w:marLeft w:val="0"/>
              <w:marRight w:val="0"/>
              <w:marTop w:val="0"/>
              <w:marBottom w:val="0"/>
              <w:divBdr>
                <w:top w:val="none" w:sz="0" w:space="0" w:color="auto"/>
                <w:left w:val="none" w:sz="0" w:space="0" w:color="auto"/>
                <w:bottom w:val="none" w:sz="0" w:space="0" w:color="auto"/>
                <w:right w:val="none" w:sz="0" w:space="0" w:color="auto"/>
              </w:divBdr>
              <w:divsChild>
                <w:div w:id="1006051370">
                  <w:marLeft w:val="0"/>
                  <w:marRight w:val="0"/>
                  <w:marTop w:val="0"/>
                  <w:marBottom w:val="0"/>
                  <w:divBdr>
                    <w:top w:val="none" w:sz="0" w:space="0" w:color="auto"/>
                    <w:left w:val="none" w:sz="0" w:space="0" w:color="auto"/>
                    <w:bottom w:val="none" w:sz="0" w:space="0" w:color="auto"/>
                    <w:right w:val="none" w:sz="0" w:space="0" w:color="auto"/>
                  </w:divBdr>
                </w:div>
                <w:div w:id="36587701">
                  <w:marLeft w:val="0"/>
                  <w:marRight w:val="0"/>
                  <w:marTop w:val="0"/>
                  <w:marBottom w:val="0"/>
                  <w:divBdr>
                    <w:top w:val="none" w:sz="0" w:space="0" w:color="auto"/>
                    <w:left w:val="none" w:sz="0" w:space="0" w:color="auto"/>
                    <w:bottom w:val="none" w:sz="0" w:space="0" w:color="auto"/>
                    <w:right w:val="none" w:sz="0" w:space="0" w:color="auto"/>
                  </w:divBdr>
                </w:div>
                <w:div w:id="2022782135">
                  <w:marLeft w:val="0"/>
                  <w:marRight w:val="0"/>
                  <w:marTop w:val="0"/>
                  <w:marBottom w:val="0"/>
                  <w:divBdr>
                    <w:top w:val="none" w:sz="0" w:space="0" w:color="auto"/>
                    <w:left w:val="none" w:sz="0" w:space="0" w:color="auto"/>
                    <w:bottom w:val="none" w:sz="0" w:space="0" w:color="auto"/>
                    <w:right w:val="none" w:sz="0" w:space="0" w:color="auto"/>
                  </w:divBdr>
                </w:div>
                <w:div w:id="1796946531">
                  <w:marLeft w:val="0"/>
                  <w:marRight w:val="0"/>
                  <w:marTop w:val="0"/>
                  <w:marBottom w:val="0"/>
                  <w:divBdr>
                    <w:top w:val="none" w:sz="0" w:space="0" w:color="auto"/>
                    <w:left w:val="none" w:sz="0" w:space="0" w:color="auto"/>
                    <w:bottom w:val="none" w:sz="0" w:space="0" w:color="auto"/>
                    <w:right w:val="none" w:sz="0" w:space="0" w:color="auto"/>
                  </w:divBdr>
                </w:div>
                <w:div w:id="136262602">
                  <w:marLeft w:val="0"/>
                  <w:marRight w:val="0"/>
                  <w:marTop w:val="0"/>
                  <w:marBottom w:val="0"/>
                  <w:divBdr>
                    <w:top w:val="none" w:sz="0" w:space="0" w:color="auto"/>
                    <w:left w:val="none" w:sz="0" w:space="0" w:color="auto"/>
                    <w:bottom w:val="none" w:sz="0" w:space="0" w:color="auto"/>
                    <w:right w:val="none" w:sz="0" w:space="0" w:color="auto"/>
                  </w:divBdr>
                </w:div>
                <w:div w:id="1555506002">
                  <w:marLeft w:val="0"/>
                  <w:marRight w:val="0"/>
                  <w:marTop w:val="0"/>
                  <w:marBottom w:val="0"/>
                  <w:divBdr>
                    <w:top w:val="none" w:sz="0" w:space="0" w:color="auto"/>
                    <w:left w:val="none" w:sz="0" w:space="0" w:color="auto"/>
                    <w:bottom w:val="none" w:sz="0" w:space="0" w:color="auto"/>
                    <w:right w:val="none" w:sz="0" w:space="0" w:color="auto"/>
                  </w:divBdr>
                </w:div>
                <w:div w:id="366611185">
                  <w:marLeft w:val="0"/>
                  <w:marRight w:val="0"/>
                  <w:marTop w:val="0"/>
                  <w:marBottom w:val="0"/>
                  <w:divBdr>
                    <w:top w:val="none" w:sz="0" w:space="0" w:color="auto"/>
                    <w:left w:val="none" w:sz="0" w:space="0" w:color="auto"/>
                    <w:bottom w:val="none" w:sz="0" w:space="0" w:color="auto"/>
                    <w:right w:val="none" w:sz="0" w:space="0" w:color="auto"/>
                  </w:divBdr>
                </w:div>
                <w:div w:id="1492792982">
                  <w:marLeft w:val="0"/>
                  <w:marRight w:val="0"/>
                  <w:marTop w:val="0"/>
                  <w:marBottom w:val="0"/>
                  <w:divBdr>
                    <w:top w:val="none" w:sz="0" w:space="0" w:color="auto"/>
                    <w:left w:val="none" w:sz="0" w:space="0" w:color="auto"/>
                    <w:bottom w:val="none" w:sz="0" w:space="0" w:color="auto"/>
                    <w:right w:val="none" w:sz="0" w:space="0" w:color="auto"/>
                  </w:divBdr>
                </w:div>
                <w:div w:id="1099715847">
                  <w:marLeft w:val="0"/>
                  <w:marRight w:val="0"/>
                  <w:marTop w:val="0"/>
                  <w:marBottom w:val="0"/>
                  <w:divBdr>
                    <w:top w:val="none" w:sz="0" w:space="0" w:color="auto"/>
                    <w:left w:val="none" w:sz="0" w:space="0" w:color="auto"/>
                    <w:bottom w:val="none" w:sz="0" w:space="0" w:color="auto"/>
                    <w:right w:val="none" w:sz="0" w:space="0" w:color="auto"/>
                  </w:divBdr>
                </w:div>
                <w:div w:id="70003362">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440221810">
                  <w:marLeft w:val="0"/>
                  <w:marRight w:val="0"/>
                  <w:marTop w:val="0"/>
                  <w:marBottom w:val="0"/>
                  <w:divBdr>
                    <w:top w:val="none" w:sz="0" w:space="0" w:color="auto"/>
                    <w:left w:val="none" w:sz="0" w:space="0" w:color="auto"/>
                    <w:bottom w:val="none" w:sz="0" w:space="0" w:color="auto"/>
                    <w:right w:val="none" w:sz="0" w:space="0" w:color="auto"/>
                  </w:divBdr>
                </w:div>
                <w:div w:id="1108112876">
                  <w:marLeft w:val="0"/>
                  <w:marRight w:val="0"/>
                  <w:marTop w:val="0"/>
                  <w:marBottom w:val="0"/>
                  <w:divBdr>
                    <w:top w:val="none" w:sz="0" w:space="0" w:color="auto"/>
                    <w:left w:val="none" w:sz="0" w:space="0" w:color="auto"/>
                    <w:bottom w:val="none" w:sz="0" w:space="0" w:color="auto"/>
                    <w:right w:val="none" w:sz="0" w:space="0" w:color="auto"/>
                  </w:divBdr>
                </w:div>
                <w:div w:id="168176172">
                  <w:marLeft w:val="0"/>
                  <w:marRight w:val="0"/>
                  <w:marTop w:val="0"/>
                  <w:marBottom w:val="0"/>
                  <w:divBdr>
                    <w:top w:val="none" w:sz="0" w:space="0" w:color="auto"/>
                    <w:left w:val="none" w:sz="0" w:space="0" w:color="auto"/>
                    <w:bottom w:val="none" w:sz="0" w:space="0" w:color="auto"/>
                    <w:right w:val="none" w:sz="0" w:space="0" w:color="auto"/>
                  </w:divBdr>
                </w:div>
                <w:div w:id="1618295547">
                  <w:marLeft w:val="0"/>
                  <w:marRight w:val="0"/>
                  <w:marTop w:val="0"/>
                  <w:marBottom w:val="0"/>
                  <w:divBdr>
                    <w:top w:val="none" w:sz="0" w:space="0" w:color="auto"/>
                    <w:left w:val="none" w:sz="0" w:space="0" w:color="auto"/>
                    <w:bottom w:val="none" w:sz="0" w:space="0" w:color="auto"/>
                    <w:right w:val="none" w:sz="0" w:space="0" w:color="auto"/>
                  </w:divBdr>
                </w:div>
                <w:div w:id="1430462970">
                  <w:marLeft w:val="0"/>
                  <w:marRight w:val="0"/>
                  <w:marTop w:val="0"/>
                  <w:marBottom w:val="0"/>
                  <w:divBdr>
                    <w:top w:val="none" w:sz="0" w:space="0" w:color="auto"/>
                    <w:left w:val="none" w:sz="0" w:space="0" w:color="auto"/>
                    <w:bottom w:val="none" w:sz="0" w:space="0" w:color="auto"/>
                    <w:right w:val="none" w:sz="0" w:space="0" w:color="auto"/>
                  </w:divBdr>
                </w:div>
                <w:div w:id="418063509">
                  <w:marLeft w:val="0"/>
                  <w:marRight w:val="0"/>
                  <w:marTop w:val="0"/>
                  <w:marBottom w:val="0"/>
                  <w:divBdr>
                    <w:top w:val="none" w:sz="0" w:space="0" w:color="auto"/>
                    <w:left w:val="none" w:sz="0" w:space="0" w:color="auto"/>
                    <w:bottom w:val="none" w:sz="0" w:space="0" w:color="auto"/>
                    <w:right w:val="none" w:sz="0" w:space="0" w:color="auto"/>
                  </w:divBdr>
                </w:div>
                <w:div w:id="1750957110">
                  <w:marLeft w:val="0"/>
                  <w:marRight w:val="0"/>
                  <w:marTop w:val="0"/>
                  <w:marBottom w:val="0"/>
                  <w:divBdr>
                    <w:top w:val="none" w:sz="0" w:space="0" w:color="auto"/>
                    <w:left w:val="none" w:sz="0" w:space="0" w:color="auto"/>
                    <w:bottom w:val="none" w:sz="0" w:space="0" w:color="auto"/>
                    <w:right w:val="none" w:sz="0" w:space="0" w:color="auto"/>
                  </w:divBdr>
                </w:div>
                <w:div w:id="1427338760">
                  <w:marLeft w:val="0"/>
                  <w:marRight w:val="0"/>
                  <w:marTop w:val="0"/>
                  <w:marBottom w:val="0"/>
                  <w:divBdr>
                    <w:top w:val="none" w:sz="0" w:space="0" w:color="auto"/>
                    <w:left w:val="none" w:sz="0" w:space="0" w:color="auto"/>
                    <w:bottom w:val="none" w:sz="0" w:space="0" w:color="auto"/>
                    <w:right w:val="none" w:sz="0" w:space="0" w:color="auto"/>
                  </w:divBdr>
                </w:div>
                <w:div w:id="1021317207">
                  <w:marLeft w:val="0"/>
                  <w:marRight w:val="0"/>
                  <w:marTop w:val="0"/>
                  <w:marBottom w:val="0"/>
                  <w:divBdr>
                    <w:top w:val="none" w:sz="0" w:space="0" w:color="auto"/>
                    <w:left w:val="none" w:sz="0" w:space="0" w:color="auto"/>
                    <w:bottom w:val="none" w:sz="0" w:space="0" w:color="auto"/>
                    <w:right w:val="none" w:sz="0" w:space="0" w:color="auto"/>
                  </w:divBdr>
                </w:div>
                <w:div w:id="1556117689">
                  <w:marLeft w:val="0"/>
                  <w:marRight w:val="0"/>
                  <w:marTop w:val="0"/>
                  <w:marBottom w:val="0"/>
                  <w:divBdr>
                    <w:top w:val="none" w:sz="0" w:space="0" w:color="auto"/>
                    <w:left w:val="none" w:sz="0" w:space="0" w:color="auto"/>
                    <w:bottom w:val="none" w:sz="0" w:space="0" w:color="auto"/>
                    <w:right w:val="none" w:sz="0" w:space="0" w:color="auto"/>
                  </w:divBdr>
                </w:div>
                <w:div w:id="2043437549">
                  <w:marLeft w:val="0"/>
                  <w:marRight w:val="0"/>
                  <w:marTop w:val="0"/>
                  <w:marBottom w:val="0"/>
                  <w:divBdr>
                    <w:top w:val="none" w:sz="0" w:space="0" w:color="auto"/>
                    <w:left w:val="none" w:sz="0" w:space="0" w:color="auto"/>
                    <w:bottom w:val="none" w:sz="0" w:space="0" w:color="auto"/>
                    <w:right w:val="none" w:sz="0" w:space="0" w:color="auto"/>
                  </w:divBdr>
                </w:div>
                <w:div w:id="1429619886">
                  <w:marLeft w:val="0"/>
                  <w:marRight w:val="0"/>
                  <w:marTop w:val="0"/>
                  <w:marBottom w:val="0"/>
                  <w:divBdr>
                    <w:top w:val="none" w:sz="0" w:space="0" w:color="auto"/>
                    <w:left w:val="none" w:sz="0" w:space="0" w:color="auto"/>
                    <w:bottom w:val="none" w:sz="0" w:space="0" w:color="auto"/>
                    <w:right w:val="none" w:sz="0" w:space="0" w:color="auto"/>
                  </w:divBdr>
                </w:div>
                <w:div w:id="1504011755">
                  <w:marLeft w:val="0"/>
                  <w:marRight w:val="0"/>
                  <w:marTop w:val="0"/>
                  <w:marBottom w:val="0"/>
                  <w:divBdr>
                    <w:top w:val="none" w:sz="0" w:space="0" w:color="auto"/>
                    <w:left w:val="none" w:sz="0" w:space="0" w:color="auto"/>
                    <w:bottom w:val="none" w:sz="0" w:space="0" w:color="auto"/>
                    <w:right w:val="none" w:sz="0" w:space="0" w:color="auto"/>
                  </w:divBdr>
                </w:div>
                <w:div w:id="194150391">
                  <w:marLeft w:val="0"/>
                  <w:marRight w:val="0"/>
                  <w:marTop w:val="0"/>
                  <w:marBottom w:val="0"/>
                  <w:divBdr>
                    <w:top w:val="none" w:sz="0" w:space="0" w:color="auto"/>
                    <w:left w:val="none" w:sz="0" w:space="0" w:color="auto"/>
                    <w:bottom w:val="none" w:sz="0" w:space="0" w:color="auto"/>
                    <w:right w:val="none" w:sz="0" w:space="0" w:color="auto"/>
                  </w:divBdr>
                </w:div>
                <w:div w:id="1404329358">
                  <w:marLeft w:val="0"/>
                  <w:marRight w:val="0"/>
                  <w:marTop w:val="0"/>
                  <w:marBottom w:val="0"/>
                  <w:divBdr>
                    <w:top w:val="none" w:sz="0" w:space="0" w:color="auto"/>
                    <w:left w:val="none" w:sz="0" w:space="0" w:color="auto"/>
                    <w:bottom w:val="none" w:sz="0" w:space="0" w:color="auto"/>
                    <w:right w:val="none" w:sz="0" w:space="0" w:color="auto"/>
                  </w:divBdr>
                </w:div>
                <w:div w:id="1029263862">
                  <w:marLeft w:val="0"/>
                  <w:marRight w:val="0"/>
                  <w:marTop w:val="0"/>
                  <w:marBottom w:val="0"/>
                  <w:divBdr>
                    <w:top w:val="none" w:sz="0" w:space="0" w:color="auto"/>
                    <w:left w:val="none" w:sz="0" w:space="0" w:color="auto"/>
                    <w:bottom w:val="none" w:sz="0" w:space="0" w:color="auto"/>
                    <w:right w:val="none" w:sz="0" w:space="0" w:color="auto"/>
                  </w:divBdr>
                </w:div>
                <w:div w:id="1588610456">
                  <w:marLeft w:val="0"/>
                  <w:marRight w:val="0"/>
                  <w:marTop w:val="0"/>
                  <w:marBottom w:val="0"/>
                  <w:divBdr>
                    <w:top w:val="none" w:sz="0" w:space="0" w:color="auto"/>
                    <w:left w:val="none" w:sz="0" w:space="0" w:color="auto"/>
                    <w:bottom w:val="none" w:sz="0" w:space="0" w:color="auto"/>
                    <w:right w:val="none" w:sz="0" w:space="0" w:color="auto"/>
                  </w:divBdr>
                </w:div>
                <w:div w:id="1921524633">
                  <w:marLeft w:val="0"/>
                  <w:marRight w:val="0"/>
                  <w:marTop w:val="0"/>
                  <w:marBottom w:val="0"/>
                  <w:divBdr>
                    <w:top w:val="none" w:sz="0" w:space="0" w:color="auto"/>
                    <w:left w:val="none" w:sz="0" w:space="0" w:color="auto"/>
                    <w:bottom w:val="none" w:sz="0" w:space="0" w:color="auto"/>
                    <w:right w:val="none" w:sz="0" w:space="0" w:color="auto"/>
                  </w:divBdr>
                </w:div>
                <w:div w:id="1035472227">
                  <w:marLeft w:val="0"/>
                  <w:marRight w:val="0"/>
                  <w:marTop w:val="0"/>
                  <w:marBottom w:val="0"/>
                  <w:divBdr>
                    <w:top w:val="none" w:sz="0" w:space="0" w:color="auto"/>
                    <w:left w:val="none" w:sz="0" w:space="0" w:color="auto"/>
                    <w:bottom w:val="none" w:sz="0" w:space="0" w:color="auto"/>
                    <w:right w:val="none" w:sz="0" w:space="0" w:color="auto"/>
                  </w:divBdr>
                </w:div>
                <w:div w:id="318048207">
                  <w:marLeft w:val="0"/>
                  <w:marRight w:val="0"/>
                  <w:marTop w:val="0"/>
                  <w:marBottom w:val="0"/>
                  <w:divBdr>
                    <w:top w:val="none" w:sz="0" w:space="0" w:color="auto"/>
                    <w:left w:val="none" w:sz="0" w:space="0" w:color="auto"/>
                    <w:bottom w:val="none" w:sz="0" w:space="0" w:color="auto"/>
                    <w:right w:val="none" w:sz="0" w:space="0" w:color="auto"/>
                  </w:divBdr>
                </w:div>
                <w:div w:id="368262220">
                  <w:marLeft w:val="0"/>
                  <w:marRight w:val="0"/>
                  <w:marTop w:val="0"/>
                  <w:marBottom w:val="0"/>
                  <w:divBdr>
                    <w:top w:val="none" w:sz="0" w:space="0" w:color="auto"/>
                    <w:left w:val="none" w:sz="0" w:space="0" w:color="auto"/>
                    <w:bottom w:val="none" w:sz="0" w:space="0" w:color="auto"/>
                    <w:right w:val="none" w:sz="0" w:space="0" w:color="auto"/>
                  </w:divBdr>
                </w:div>
                <w:div w:id="915942429">
                  <w:marLeft w:val="0"/>
                  <w:marRight w:val="0"/>
                  <w:marTop w:val="0"/>
                  <w:marBottom w:val="0"/>
                  <w:divBdr>
                    <w:top w:val="none" w:sz="0" w:space="0" w:color="auto"/>
                    <w:left w:val="none" w:sz="0" w:space="0" w:color="auto"/>
                    <w:bottom w:val="none" w:sz="0" w:space="0" w:color="auto"/>
                    <w:right w:val="none" w:sz="0" w:space="0" w:color="auto"/>
                  </w:divBdr>
                </w:div>
                <w:div w:id="1761490185">
                  <w:marLeft w:val="0"/>
                  <w:marRight w:val="0"/>
                  <w:marTop w:val="0"/>
                  <w:marBottom w:val="0"/>
                  <w:divBdr>
                    <w:top w:val="none" w:sz="0" w:space="0" w:color="auto"/>
                    <w:left w:val="none" w:sz="0" w:space="0" w:color="auto"/>
                    <w:bottom w:val="none" w:sz="0" w:space="0" w:color="auto"/>
                    <w:right w:val="none" w:sz="0" w:space="0" w:color="auto"/>
                  </w:divBdr>
                </w:div>
                <w:div w:id="660695311">
                  <w:marLeft w:val="0"/>
                  <w:marRight w:val="0"/>
                  <w:marTop w:val="0"/>
                  <w:marBottom w:val="0"/>
                  <w:divBdr>
                    <w:top w:val="none" w:sz="0" w:space="0" w:color="auto"/>
                    <w:left w:val="none" w:sz="0" w:space="0" w:color="auto"/>
                    <w:bottom w:val="none" w:sz="0" w:space="0" w:color="auto"/>
                    <w:right w:val="none" w:sz="0" w:space="0" w:color="auto"/>
                  </w:divBdr>
                </w:div>
                <w:div w:id="494032439">
                  <w:marLeft w:val="0"/>
                  <w:marRight w:val="0"/>
                  <w:marTop w:val="0"/>
                  <w:marBottom w:val="0"/>
                  <w:divBdr>
                    <w:top w:val="none" w:sz="0" w:space="0" w:color="auto"/>
                    <w:left w:val="none" w:sz="0" w:space="0" w:color="auto"/>
                    <w:bottom w:val="none" w:sz="0" w:space="0" w:color="auto"/>
                    <w:right w:val="none" w:sz="0" w:space="0" w:color="auto"/>
                  </w:divBdr>
                </w:div>
                <w:div w:id="282998522">
                  <w:marLeft w:val="0"/>
                  <w:marRight w:val="0"/>
                  <w:marTop w:val="0"/>
                  <w:marBottom w:val="0"/>
                  <w:divBdr>
                    <w:top w:val="none" w:sz="0" w:space="0" w:color="auto"/>
                    <w:left w:val="none" w:sz="0" w:space="0" w:color="auto"/>
                    <w:bottom w:val="none" w:sz="0" w:space="0" w:color="auto"/>
                    <w:right w:val="none" w:sz="0" w:space="0" w:color="auto"/>
                  </w:divBdr>
                </w:div>
                <w:div w:id="581765699">
                  <w:marLeft w:val="0"/>
                  <w:marRight w:val="0"/>
                  <w:marTop w:val="0"/>
                  <w:marBottom w:val="0"/>
                  <w:divBdr>
                    <w:top w:val="none" w:sz="0" w:space="0" w:color="auto"/>
                    <w:left w:val="none" w:sz="0" w:space="0" w:color="auto"/>
                    <w:bottom w:val="none" w:sz="0" w:space="0" w:color="auto"/>
                    <w:right w:val="none" w:sz="0" w:space="0" w:color="auto"/>
                  </w:divBdr>
                </w:div>
                <w:div w:id="1010520788">
                  <w:marLeft w:val="0"/>
                  <w:marRight w:val="0"/>
                  <w:marTop w:val="0"/>
                  <w:marBottom w:val="0"/>
                  <w:divBdr>
                    <w:top w:val="none" w:sz="0" w:space="0" w:color="auto"/>
                    <w:left w:val="none" w:sz="0" w:space="0" w:color="auto"/>
                    <w:bottom w:val="none" w:sz="0" w:space="0" w:color="auto"/>
                    <w:right w:val="none" w:sz="0" w:space="0" w:color="auto"/>
                  </w:divBdr>
                </w:div>
                <w:div w:id="780497249">
                  <w:marLeft w:val="0"/>
                  <w:marRight w:val="0"/>
                  <w:marTop w:val="0"/>
                  <w:marBottom w:val="0"/>
                  <w:divBdr>
                    <w:top w:val="none" w:sz="0" w:space="0" w:color="auto"/>
                    <w:left w:val="none" w:sz="0" w:space="0" w:color="auto"/>
                    <w:bottom w:val="none" w:sz="0" w:space="0" w:color="auto"/>
                    <w:right w:val="none" w:sz="0" w:space="0" w:color="auto"/>
                  </w:divBdr>
                </w:div>
                <w:div w:id="1295481554">
                  <w:marLeft w:val="0"/>
                  <w:marRight w:val="0"/>
                  <w:marTop w:val="0"/>
                  <w:marBottom w:val="0"/>
                  <w:divBdr>
                    <w:top w:val="none" w:sz="0" w:space="0" w:color="auto"/>
                    <w:left w:val="none" w:sz="0" w:space="0" w:color="auto"/>
                    <w:bottom w:val="none" w:sz="0" w:space="0" w:color="auto"/>
                    <w:right w:val="none" w:sz="0" w:space="0" w:color="auto"/>
                  </w:divBdr>
                </w:div>
                <w:div w:id="1949505385">
                  <w:marLeft w:val="0"/>
                  <w:marRight w:val="0"/>
                  <w:marTop w:val="0"/>
                  <w:marBottom w:val="0"/>
                  <w:divBdr>
                    <w:top w:val="none" w:sz="0" w:space="0" w:color="auto"/>
                    <w:left w:val="none" w:sz="0" w:space="0" w:color="auto"/>
                    <w:bottom w:val="none" w:sz="0" w:space="0" w:color="auto"/>
                    <w:right w:val="none" w:sz="0" w:space="0" w:color="auto"/>
                  </w:divBdr>
                </w:div>
                <w:div w:id="500891899">
                  <w:marLeft w:val="0"/>
                  <w:marRight w:val="0"/>
                  <w:marTop w:val="0"/>
                  <w:marBottom w:val="0"/>
                  <w:divBdr>
                    <w:top w:val="none" w:sz="0" w:space="0" w:color="auto"/>
                    <w:left w:val="none" w:sz="0" w:space="0" w:color="auto"/>
                    <w:bottom w:val="none" w:sz="0" w:space="0" w:color="auto"/>
                    <w:right w:val="none" w:sz="0" w:space="0" w:color="auto"/>
                  </w:divBdr>
                </w:div>
                <w:div w:id="852645044">
                  <w:marLeft w:val="0"/>
                  <w:marRight w:val="0"/>
                  <w:marTop w:val="0"/>
                  <w:marBottom w:val="0"/>
                  <w:divBdr>
                    <w:top w:val="none" w:sz="0" w:space="0" w:color="auto"/>
                    <w:left w:val="none" w:sz="0" w:space="0" w:color="auto"/>
                    <w:bottom w:val="none" w:sz="0" w:space="0" w:color="auto"/>
                    <w:right w:val="none" w:sz="0" w:space="0" w:color="auto"/>
                  </w:divBdr>
                </w:div>
                <w:div w:id="436633116">
                  <w:marLeft w:val="0"/>
                  <w:marRight w:val="0"/>
                  <w:marTop w:val="0"/>
                  <w:marBottom w:val="0"/>
                  <w:divBdr>
                    <w:top w:val="none" w:sz="0" w:space="0" w:color="auto"/>
                    <w:left w:val="none" w:sz="0" w:space="0" w:color="auto"/>
                    <w:bottom w:val="none" w:sz="0" w:space="0" w:color="auto"/>
                    <w:right w:val="none" w:sz="0" w:space="0" w:color="auto"/>
                  </w:divBdr>
                </w:div>
                <w:div w:id="585000272">
                  <w:marLeft w:val="0"/>
                  <w:marRight w:val="0"/>
                  <w:marTop w:val="0"/>
                  <w:marBottom w:val="0"/>
                  <w:divBdr>
                    <w:top w:val="none" w:sz="0" w:space="0" w:color="auto"/>
                    <w:left w:val="none" w:sz="0" w:space="0" w:color="auto"/>
                    <w:bottom w:val="none" w:sz="0" w:space="0" w:color="auto"/>
                    <w:right w:val="none" w:sz="0" w:space="0" w:color="auto"/>
                  </w:divBdr>
                </w:div>
                <w:div w:id="1413043436">
                  <w:marLeft w:val="0"/>
                  <w:marRight w:val="0"/>
                  <w:marTop w:val="0"/>
                  <w:marBottom w:val="0"/>
                  <w:divBdr>
                    <w:top w:val="none" w:sz="0" w:space="0" w:color="auto"/>
                    <w:left w:val="none" w:sz="0" w:space="0" w:color="auto"/>
                    <w:bottom w:val="none" w:sz="0" w:space="0" w:color="auto"/>
                    <w:right w:val="none" w:sz="0" w:space="0" w:color="auto"/>
                  </w:divBdr>
                </w:div>
                <w:div w:id="148906170">
                  <w:marLeft w:val="0"/>
                  <w:marRight w:val="0"/>
                  <w:marTop w:val="0"/>
                  <w:marBottom w:val="0"/>
                  <w:divBdr>
                    <w:top w:val="none" w:sz="0" w:space="0" w:color="auto"/>
                    <w:left w:val="none" w:sz="0" w:space="0" w:color="auto"/>
                    <w:bottom w:val="none" w:sz="0" w:space="0" w:color="auto"/>
                    <w:right w:val="none" w:sz="0" w:space="0" w:color="auto"/>
                  </w:divBdr>
                </w:div>
                <w:div w:id="593972558">
                  <w:marLeft w:val="0"/>
                  <w:marRight w:val="0"/>
                  <w:marTop w:val="0"/>
                  <w:marBottom w:val="0"/>
                  <w:divBdr>
                    <w:top w:val="none" w:sz="0" w:space="0" w:color="auto"/>
                    <w:left w:val="none" w:sz="0" w:space="0" w:color="auto"/>
                    <w:bottom w:val="none" w:sz="0" w:space="0" w:color="auto"/>
                    <w:right w:val="none" w:sz="0" w:space="0" w:color="auto"/>
                  </w:divBdr>
                </w:div>
                <w:div w:id="1094474695">
                  <w:marLeft w:val="0"/>
                  <w:marRight w:val="0"/>
                  <w:marTop w:val="0"/>
                  <w:marBottom w:val="0"/>
                  <w:divBdr>
                    <w:top w:val="none" w:sz="0" w:space="0" w:color="auto"/>
                    <w:left w:val="none" w:sz="0" w:space="0" w:color="auto"/>
                    <w:bottom w:val="none" w:sz="0" w:space="0" w:color="auto"/>
                    <w:right w:val="none" w:sz="0" w:space="0" w:color="auto"/>
                  </w:divBdr>
                </w:div>
                <w:div w:id="202250599">
                  <w:marLeft w:val="0"/>
                  <w:marRight w:val="0"/>
                  <w:marTop w:val="0"/>
                  <w:marBottom w:val="0"/>
                  <w:divBdr>
                    <w:top w:val="none" w:sz="0" w:space="0" w:color="auto"/>
                    <w:left w:val="none" w:sz="0" w:space="0" w:color="auto"/>
                    <w:bottom w:val="none" w:sz="0" w:space="0" w:color="auto"/>
                    <w:right w:val="none" w:sz="0" w:space="0" w:color="auto"/>
                  </w:divBdr>
                </w:div>
                <w:div w:id="282004364">
                  <w:marLeft w:val="0"/>
                  <w:marRight w:val="0"/>
                  <w:marTop w:val="0"/>
                  <w:marBottom w:val="0"/>
                  <w:divBdr>
                    <w:top w:val="none" w:sz="0" w:space="0" w:color="auto"/>
                    <w:left w:val="none" w:sz="0" w:space="0" w:color="auto"/>
                    <w:bottom w:val="none" w:sz="0" w:space="0" w:color="auto"/>
                    <w:right w:val="none" w:sz="0" w:space="0" w:color="auto"/>
                  </w:divBdr>
                </w:div>
                <w:div w:id="1964262195">
                  <w:marLeft w:val="0"/>
                  <w:marRight w:val="0"/>
                  <w:marTop w:val="0"/>
                  <w:marBottom w:val="0"/>
                  <w:divBdr>
                    <w:top w:val="none" w:sz="0" w:space="0" w:color="auto"/>
                    <w:left w:val="none" w:sz="0" w:space="0" w:color="auto"/>
                    <w:bottom w:val="none" w:sz="0" w:space="0" w:color="auto"/>
                    <w:right w:val="none" w:sz="0" w:space="0" w:color="auto"/>
                  </w:divBdr>
                </w:div>
                <w:div w:id="268972279">
                  <w:marLeft w:val="0"/>
                  <w:marRight w:val="0"/>
                  <w:marTop w:val="0"/>
                  <w:marBottom w:val="0"/>
                  <w:divBdr>
                    <w:top w:val="none" w:sz="0" w:space="0" w:color="auto"/>
                    <w:left w:val="none" w:sz="0" w:space="0" w:color="auto"/>
                    <w:bottom w:val="none" w:sz="0" w:space="0" w:color="auto"/>
                    <w:right w:val="none" w:sz="0" w:space="0" w:color="auto"/>
                  </w:divBdr>
                </w:div>
                <w:div w:id="264583676">
                  <w:marLeft w:val="0"/>
                  <w:marRight w:val="0"/>
                  <w:marTop w:val="0"/>
                  <w:marBottom w:val="0"/>
                  <w:divBdr>
                    <w:top w:val="none" w:sz="0" w:space="0" w:color="auto"/>
                    <w:left w:val="none" w:sz="0" w:space="0" w:color="auto"/>
                    <w:bottom w:val="none" w:sz="0" w:space="0" w:color="auto"/>
                    <w:right w:val="none" w:sz="0" w:space="0" w:color="auto"/>
                  </w:divBdr>
                </w:div>
                <w:div w:id="2128622441">
                  <w:marLeft w:val="0"/>
                  <w:marRight w:val="0"/>
                  <w:marTop w:val="0"/>
                  <w:marBottom w:val="0"/>
                  <w:divBdr>
                    <w:top w:val="none" w:sz="0" w:space="0" w:color="auto"/>
                    <w:left w:val="none" w:sz="0" w:space="0" w:color="auto"/>
                    <w:bottom w:val="none" w:sz="0" w:space="0" w:color="auto"/>
                    <w:right w:val="none" w:sz="0" w:space="0" w:color="auto"/>
                  </w:divBdr>
                </w:div>
                <w:div w:id="1640960930">
                  <w:marLeft w:val="0"/>
                  <w:marRight w:val="0"/>
                  <w:marTop w:val="0"/>
                  <w:marBottom w:val="0"/>
                  <w:divBdr>
                    <w:top w:val="none" w:sz="0" w:space="0" w:color="auto"/>
                    <w:left w:val="none" w:sz="0" w:space="0" w:color="auto"/>
                    <w:bottom w:val="none" w:sz="0" w:space="0" w:color="auto"/>
                    <w:right w:val="none" w:sz="0" w:space="0" w:color="auto"/>
                  </w:divBdr>
                </w:div>
                <w:div w:id="1300574539">
                  <w:marLeft w:val="0"/>
                  <w:marRight w:val="0"/>
                  <w:marTop w:val="0"/>
                  <w:marBottom w:val="0"/>
                  <w:divBdr>
                    <w:top w:val="none" w:sz="0" w:space="0" w:color="auto"/>
                    <w:left w:val="none" w:sz="0" w:space="0" w:color="auto"/>
                    <w:bottom w:val="none" w:sz="0" w:space="0" w:color="auto"/>
                    <w:right w:val="none" w:sz="0" w:space="0" w:color="auto"/>
                  </w:divBdr>
                </w:div>
                <w:div w:id="384527694">
                  <w:marLeft w:val="0"/>
                  <w:marRight w:val="0"/>
                  <w:marTop w:val="0"/>
                  <w:marBottom w:val="0"/>
                  <w:divBdr>
                    <w:top w:val="none" w:sz="0" w:space="0" w:color="auto"/>
                    <w:left w:val="none" w:sz="0" w:space="0" w:color="auto"/>
                    <w:bottom w:val="none" w:sz="0" w:space="0" w:color="auto"/>
                    <w:right w:val="none" w:sz="0" w:space="0" w:color="auto"/>
                  </w:divBdr>
                </w:div>
                <w:div w:id="2136017020">
                  <w:marLeft w:val="0"/>
                  <w:marRight w:val="0"/>
                  <w:marTop w:val="0"/>
                  <w:marBottom w:val="0"/>
                  <w:divBdr>
                    <w:top w:val="none" w:sz="0" w:space="0" w:color="auto"/>
                    <w:left w:val="none" w:sz="0" w:space="0" w:color="auto"/>
                    <w:bottom w:val="none" w:sz="0" w:space="0" w:color="auto"/>
                    <w:right w:val="none" w:sz="0" w:space="0" w:color="auto"/>
                  </w:divBdr>
                </w:div>
                <w:div w:id="144592384">
                  <w:marLeft w:val="0"/>
                  <w:marRight w:val="0"/>
                  <w:marTop w:val="0"/>
                  <w:marBottom w:val="0"/>
                  <w:divBdr>
                    <w:top w:val="none" w:sz="0" w:space="0" w:color="auto"/>
                    <w:left w:val="none" w:sz="0" w:space="0" w:color="auto"/>
                    <w:bottom w:val="none" w:sz="0" w:space="0" w:color="auto"/>
                    <w:right w:val="none" w:sz="0" w:space="0" w:color="auto"/>
                  </w:divBdr>
                </w:div>
                <w:div w:id="1994946956">
                  <w:marLeft w:val="0"/>
                  <w:marRight w:val="0"/>
                  <w:marTop w:val="0"/>
                  <w:marBottom w:val="0"/>
                  <w:divBdr>
                    <w:top w:val="none" w:sz="0" w:space="0" w:color="auto"/>
                    <w:left w:val="none" w:sz="0" w:space="0" w:color="auto"/>
                    <w:bottom w:val="none" w:sz="0" w:space="0" w:color="auto"/>
                    <w:right w:val="none" w:sz="0" w:space="0" w:color="auto"/>
                  </w:divBdr>
                </w:div>
                <w:div w:id="271086720">
                  <w:marLeft w:val="0"/>
                  <w:marRight w:val="0"/>
                  <w:marTop w:val="0"/>
                  <w:marBottom w:val="0"/>
                  <w:divBdr>
                    <w:top w:val="none" w:sz="0" w:space="0" w:color="auto"/>
                    <w:left w:val="none" w:sz="0" w:space="0" w:color="auto"/>
                    <w:bottom w:val="none" w:sz="0" w:space="0" w:color="auto"/>
                    <w:right w:val="none" w:sz="0" w:space="0" w:color="auto"/>
                  </w:divBdr>
                </w:div>
                <w:div w:id="1908807608">
                  <w:marLeft w:val="0"/>
                  <w:marRight w:val="0"/>
                  <w:marTop w:val="0"/>
                  <w:marBottom w:val="0"/>
                  <w:divBdr>
                    <w:top w:val="none" w:sz="0" w:space="0" w:color="auto"/>
                    <w:left w:val="none" w:sz="0" w:space="0" w:color="auto"/>
                    <w:bottom w:val="none" w:sz="0" w:space="0" w:color="auto"/>
                    <w:right w:val="none" w:sz="0" w:space="0" w:color="auto"/>
                  </w:divBdr>
                </w:div>
                <w:div w:id="78406079">
                  <w:marLeft w:val="0"/>
                  <w:marRight w:val="0"/>
                  <w:marTop w:val="0"/>
                  <w:marBottom w:val="0"/>
                  <w:divBdr>
                    <w:top w:val="none" w:sz="0" w:space="0" w:color="auto"/>
                    <w:left w:val="none" w:sz="0" w:space="0" w:color="auto"/>
                    <w:bottom w:val="none" w:sz="0" w:space="0" w:color="auto"/>
                    <w:right w:val="none" w:sz="0" w:space="0" w:color="auto"/>
                  </w:divBdr>
                </w:div>
                <w:div w:id="90859367">
                  <w:marLeft w:val="0"/>
                  <w:marRight w:val="0"/>
                  <w:marTop w:val="0"/>
                  <w:marBottom w:val="0"/>
                  <w:divBdr>
                    <w:top w:val="none" w:sz="0" w:space="0" w:color="auto"/>
                    <w:left w:val="none" w:sz="0" w:space="0" w:color="auto"/>
                    <w:bottom w:val="none" w:sz="0" w:space="0" w:color="auto"/>
                    <w:right w:val="none" w:sz="0" w:space="0" w:color="auto"/>
                  </w:divBdr>
                </w:div>
                <w:div w:id="2056856715">
                  <w:marLeft w:val="0"/>
                  <w:marRight w:val="0"/>
                  <w:marTop w:val="0"/>
                  <w:marBottom w:val="0"/>
                  <w:divBdr>
                    <w:top w:val="none" w:sz="0" w:space="0" w:color="auto"/>
                    <w:left w:val="none" w:sz="0" w:space="0" w:color="auto"/>
                    <w:bottom w:val="none" w:sz="0" w:space="0" w:color="auto"/>
                    <w:right w:val="none" w:sz="0" w:space="0" w:color="auto"/>
                  </w:divBdr>
                </w:div>
                <w:div w:id="95370256">
                  <w:marLeft w:val="0"/>
                  <w:marRight w:val="0"/>
                  <w:marTop w:val="0"/>
                  <w:marBottom w:val="0"/>
                  <w:divBdr>
                    <w:top w:val="none" w:sz="0" w:space="0" w:color="auto"/>
                    <w:left w:val="none" w:sz="0" w:space="0" w:color="auto"/>
                    <w:bottom w:val="none" w:sz="0" w:space="0" w:color="auto"/>
                    <w:right w:val="none" w:sz="0" w:space="0" w:color="auto"/>
                  </w:divBdr>
                </w:div>
                <w:div w:id="1279213776">
                  <w:marLeft w:val="0"/>
                  <w:marRight w:val="0"/>
                  <w:marTop w:val="0"/>
                  <w:marBottom w:val="0"/>
                  <w:divBdr>
                    <w:top w:val="none" w:sz="0" w:space="0" w:color="auto"/>
                    <w:left w:val="none" w:sz="0" w:space="0" w:color="auto"/>
                    <w:bottom w:val="none" w:sz="0" w:space="0" w:color="auto"/>
                    <w:right w:val="none" w:sz="0" w:space="0" w:color="auto"/>
                  </w:divBdr>
                </w:div>
                <w:div w:id="401176221">
                  <w:marLeft w:val="0"/>
                  <w:marRight w:val="0"/>
                  <w:marTop w:val="0"/>
                  <w:marBottom w:val="0"/>
                  <w:divBdr>
                    <w:top w:val="none" w:sz="0" w:space="0" w:color="auto"/>
                    <w:left w:val="none" w:sz="0" w:space="0" w:color="auto"/>
                    <w:bottom w:val="none" w:sz="0" w:space="0" w:color="auto"/>
                    <w:right w:val="none" w:sz="0" w:space="0" w:color="auto"/>
                  </w:divBdr>
                </w:div>
                <w:div w:id="593131677">
                  <w:marLeft w:val="0"/>
                  <w:marRight w:val="0"/>
                  <w:marTop w:val="0"/>
                  <w:marBottom w:val="0"/>
                  <w:divBdr>
                    <w:top w:val="none" w:sz="0" w:space="0" w:color="auto"/>
                    <w:left w:val="none" w:sz="0" w:space="0" w:color="auto"/>
                    <w:bottom w:val="none" w:sz="0" w:space="0" w:color="auto"/>
                    <w:right w:val="none" w:sz="0" w:space="0" w:color="auto"/>
                  </w:divBdr>
                </w:div>
                <w:div w:id="1099182664">
                  <w:marLeft w:val="0"/>
                  <w:marRight w:val="0"/>
                  <w:marTop w:val="0"/>
                  <w:marBottom w:val="0"/>
                  <w:divBdr>
                    <w:top w:val="none" w:sz="0" w:space="0" w:color="auto"/>
                    <w:left w:val="none" w:sz="0" w:space="0" w:color="auto"/>
                    <w:bottom w:val="none" w:sz="0" w:space="0" w:color="auto"/>
                    <w:right w:val="none" w:sz="0" w:space="0" w:color="auto"/>
                  </w:divBdr>
                </w:div>
                <w:div w:id="501432855">
                  <w:marLeft w:val="0"/>
                  <w:marRight w:val="0"/>
                  <w:marTop w:val="0"/>
                  <w:marBottom w:val="0"/>
                  <w:divBdr>
                    <w:top w:val="none" w:sz="0" w:space="0" w:color="auto"/>
                    <w:left w:val="none" w:sz="0" w:space="0" w:color="auto"/>
                    <w:bottom w:val="none" w:sz="0" w:space="0" w:color="auto"/>
                    <w:right w:val="none" w:sz="0" w:space="0" w:color="auto"/>
                  </w:divBdr>
                </w:div>
                <w:div w:id="2140953843">
                  <w:marLeft w:val="0"/>
                  <w:marRight w:val="0"/>
                  <w:marTop w:val="0"/>
                  <w:marBottom w:val="0"/>
                  <w:divBdr>
                    <w:top w:val="none" w:sz="0" w:space="0" w:color="auto"/>
                    <w:left w:val="none" w:sz="0" w:space="0" w:color="auto"/>
                    <w:bottom w:val="none" w:sz="0" w:space="0" w:color="auto"/>
                    <w:right w:val="none" w:sz="0" w:space="0" w:color="auto"/>
                  </w:divBdr>
                </w:div>
                <w:div w:id="2078165382">
                  <w:marLeft w:val="0"/>
                  <w:marRight w:val="0"/>
                  <w:marTop w:val="0"/>
                  <w:marBottom w:val="0"/>
                  <w:divBdr>
                    <w:top w:val="none" w:sz="0" w:space="0" w:color="auto"/>
                    <w:left w:val="none" w:sz="0" w:space="0" w:color="auto"/>
                    <w:bottom w:val="none" w:sz="0" w:space="0" w:color="auto"/>
                    <w:right w:val="none" w:sz="0" w:space="0" w:color="auto"/>
                  </w:divBdr>
                </w:div>
                <w:div w:id="1033267158">
                  <w:marLeft w:val="0"/>
                  <w:marRight w:val="0"/>
                  <w:marTop w:val="0"/>
                  <w:marBottom w:val="0"/>
                  <w:divBdr>
                    <w:top w:val="none" w:sz="0" w:space="0" w:color="auto"/>
                    <w:left w:val="none" w:sz="0" w:space="0" w:color="auto"/>
                    <w:bottom w:val="none" w:sz="0" w:space="0" w:color="auto"/>
                    <w:right w:val="none" w:sz="0" w:space="0" w:color="auto"/>
                  </w:divBdr>
                </w:div>
                <w:div w:id="671833247">
                  <w:marLeft w:val="0"/>
                  <w:marRight w:val="0"/>
                  <w:marTop w:val="0"/>
                  <w:marBottom w:val="0"/>
                  <w:divBdr>
                    <w:top w:val="none" w:sz="0" w:space="0" w:color="auto"/>
                    <w:left w:val="none" w:sz="0" w:space="0" w:color="auto"/>
                    <w:bottom w:val="none" w:sz="0" w:space="0" w:color="auto"/>
                    <w:right w:val="none" w:sz="0" w:space="0" w:color="auto"/>
                  </w:divBdr>
                </w:div>
                <w:div w:id="1421676633">
                  <w:marLeft w:val="0"/>
                  <w:marRight w:val="0"/>
                  <w:marTop w:val="0"/>
                  <w:marBottom w:val="0"/>
                  <w:divBdr>
                    <w:top w:val="none" w:sz="0" w:space="0" w:color="auto"/>
                    <w:left w:val="none" w:sz="0" w:space="0" w:color="auto"/>
                    <w:bottom w:val="none" w:sz="0" w:space="0" w:color="auto"/>
                    <w:right w:val="none" w:sz="0" w:space="0" w:color="auto"/>
                  </w:divBdr>
                </w:div>
                <w:div w:id="554585193">
                  <w:marLeft w:val="0"/>
                  <w:marRight w:val="0"/>
                  <w:marTop w:val="0"/>
                  <w:marBottom w:val="0"/>
                  <w:divBdr>
                    <w:top w:val="none" w:sz="0" w:space="0" w:color="auto"/>
                    <w:left w:val="none" w:sz="0" w:space="0" w:color="auto"/>
                    <w:bottom w:val="none" w:sz="0" w:space="0" w:color="auto"/>
                    <w:right w:val="none" w:sz="0" w:space="0" w:color="auto"/>
                  </w:divBdr>
                </w:div>
                <w:div w:id="89587738">
                  <w:marLeft w:val="0"/>
                  <w:marRight w:val="0"/>
                  <w:marTop w:val="0"/>
                  <w:marBottom w:val="0"/>
                  <w:divBdr>
                    <w:top w:val="none" w:sz="0" w:space="0" w:color="auto"/>
                    <w:left w:val="none" w:sz="0" w:space="0" w:color="auto"/>
                    <w:bottom w:val="none" w:sz="0" w:space="0" w:color="auto"/>
                    <w:right w:val="none" w:sz="0" w:space="0" w:color="auto"/>
                  </w:divBdr>
                </w:div>
                <w:div w:id="1766225385">
                  <w:marLeft w:val="0"/>
                  <w:marRight w:val="0"/>
                  <w:marTop w:val="0"/>
                  <w:marBottom w:val="0"/>
                  <w:divBdr>
                    <w:top w:val="none" w:sz="0" w:space="0" w:color="auto"/>
                    <w:left w:val="none" w:sz="0" w:space="0" w:color="auto"/>
                    <w:bottom w:val="none" w:sz="0" w:space="0" w:color="auto"/>
                    <w:right w:val="none" w:sz="0" w:space="0" w:color="auto"/>
                  </w:divBdr>
                </w:div>
                <w:div w:id="348020483">
                  <w:marLeft w:val="0"/>
                  <w:marRight w:val="0"/>
                  <w:marTop w:val="0"/>
                  <w:marBottom w:val="0"/>
                  <w:divBdr>
                    <w:top w:val="none" w:sz="0" w:space="0" w:color="auto"/>
                    <w:left w:val="none" w:sz="0" w:space="0" w:color="auto"/>
                    <w:bottom w:val="none" w:sz="0" w:space="0" w:color="auto"/>
                    <w:right w:val="none" w:sz="0" w:space="0" w:color="auto"/>
                  </w:divBdr>
                </w:div>
                <w:div w:id="205140075">
                  <w:marLeft w:val="0"/>
                  <w:marRight w:val="0"/>
                  <w:marTop w:val="0"/>
                  <w:marBottom w:val="0"/>
                  <w:divBdr>
                    <w:top w:val="none" w:sz="0" w:space="0" w:color="auto"/>
                    <w:left w:val="none" w:sz="0" w:space="0" w:color="auto"/>
                    <w:bottom w:val="none" w:sz="0" w:space="0" w:color="auto"/>
                    <w:right w:val="none" w:sz="0" w:space="0" w:color="auto"/>
                  </w:divBdr>
                </w:div>
                <w:div w:id="280646637">
                  <w:marLeft w:val="0"/>
                  <w:marRight w:val="0"/>
                  <w:marTop w:val="0"/>
                  <w:marBottom w:val="0"/>
                  <w:divBdr>
                    <w:top w:val="none" w:sz="0" w:space="0" w:color="auto"/>
                    <w:left w:val="none" w:sz="0" w:space="0" w:color="auto"/>
                    <w:bottom w:val="none" w:sz="0" w:space="0" w:color="auto"/>
                    <w:right w:val="none" w:sz="0" w:space="0" w:color="auto"/>
                  </w:divBdr>
                </w:div>
                <w:div w:id="1294870471">
                  <w:marLeft w:val="0"/>
                  <w:marRight w:val="0"/>
                  <w:marTop w:val="0"/>
                  <w:marBottom w:val="0"/>
                  <w:divBdr>
                    <w:top w:val="none" w:sz="0" w:space="0" w:color="auto"/>
                    <w:left w:val="none" w:sz="0" w:space="0" w:color="auto"/>
                    <w:bottom w:val="none" w:sz="0" w:space="0" w:color="auto"/>
                    <w:right w:val="none" w:sz="0" w:space="0" w:color="auto"/>
                  </w:divBdr>
                </w:div>
                <w:div w:id="138807888">
                  <w:marLeft w:val="0"/>
                  <w:marRight w:val="0"/>
                  <w:marTop w:val="0"/>
                  <w:marBottom w:val="0"/>
                  <w:divBdr>
                    <w:top w:val="none" w:sz="0" w:space="0" w:color="auto"/>
                    <w:left w:val="none" w:sz="0" w:space="0" w:color="auto"/>
                    <w:bottom w:val="none" w:sz="0" w:space="0" w:color="auto"/>
                    <w:right w:val="none" w:sz="0" w:space="0" w:color="auto"/>
                  </w:divBdr>
                </w:div>
                <w:div w:id="679086864">
                  <w:marLeft w:val="0"/>
                  <w:marRight w:val="0"/>
                  <w:marTop w:val="0"/>
                  <w:marBottom w:val="0"/>
                  <w:divBdr>
                    <w:top w:val="none" w:sz="0" w:space="0" w:color="auto"/>
                    <w:left w:val="none" w:sz="0" w:space="0" w:color="auto"/>
                    <w:bottom w:val="none" w:sz="0" w:space="0" w:color="auto"/>
                    <w:right w:val="none" w:sz="0" w:space="0" w:color="auto"/>
                  </w:divBdr>
                </w:div>
                <w:div w:id="1778940406">
                  <w:marLeft w:val="0"/>
                  <w:marRight w:val="0"/>
                  <w:marTop w:val="0"/>
                  <w:marBottom w:val="0"/>
                  <w:divBdr>
                    <w:top w:val="none" w:sz="0" w:space="0" w:color="auto"/>
                    <w:left w:val="none" w:sz="0" w:space="0" w:color="auto"/>
                    <w:bottom w:val="none" w:sz="0" w:space="0" w:color="auto"/>
                    <w:right w:val="none" w:sz="0" w:space="0" w:color="auto"/>
                  </w:divBdr>
                </w:div>
                <w:div w:id="2116170316">
                  <w:marLeft w:val="0"/>
                  <w:marRight w:val="0"/>
                  <w:marTop w:val="0"/>
                  <w:marBottom w:val="0"/>
                  <w:divBdr>
                    <w:top w:val="none" w:sz="0" w:space="0" w:color="auto"/>
                    <w:left w:val="none" w:sz="0" w:space="0" w:color="auto"/>
                    <w:bottom w:val="none" w:sz="0" w:space="0" w:color="auto"/>
                    <w:right w:val="none" w:sz="0" w:space="0" w:color="auto"/>
                  </w:divBdr>
                </w:div>
                <w:div w:id="292293602">
                  <w:marLeft w:val="0"/>
                  <w:marRight w:val="0"/>
                  <w:marTop w:val="0"/>
                  <w:marBottom w:val="0"/>
                  <w:divBdr>
                    <w:top w:val="none" w:sz="0" w:space="0" w:color="auto"/>
                    <w:left w:val="none" w:sz="0" w:space="0" w:color="auto"/>
                    <w:bottom w:val="none" w:sz="0" w:space="0" w:color="auto"/>
                    <w:right w:val="none" w:sz="0" w:space="0" w:color="auto"/>
                  </w:divBdr>
                </w:div>
                <w:div w:id="1457407600">
                  <w:marLeft w:val="0"/>
                  <w:marRight w:val="0"/>
                  <w:marTop w:val="0"/>
                  <w:marBottom w:val="0"/>
                  <w:divBdr>
                    <w:top w:val="none" w:sz="0" w:space="0" w:color="auto"/>
                    <w:left w:val="none" w:sz="0" w:space="0" w:color="auto"/>
                    <w:bottom w:val="none" w:sz="0" w:space="0" w:color="auto"/>
                    <w:right w:val="none" w:sz="0" w:space="0" w:color="auto"/>
                  </w:divBdr>
                </w:div>
                <w:div w:id="1523208883">
                  <w:marLeft w:val="0"/>
                  <w:marRight w:val="0"/>
                  <w:marTop w:val="0"/>
                  <w:marBottom w:val="0"/>
                  <w:divBdr>
                    <w:top w:val="none" w:sz="0" w:space="0" w:color="auto"/>
                    <w:left w:val="none" w:sz="0" w:space="0" w:color="auto"/>
                    <w:bottom w:val="none" w:sz="0" w:space="0" w:color="auto"/>
                    <w:right w:val="none" w:sz="0" w:space="0" w:color="auto"/>
                  </w:divBdr>
                </w:div>
                <w:div w:id="1320693706">
                  <w:marLeft w:val="0"/>
                  <w:marRight w:val="0"/>
                  <w:marTop w:val="0"/>
                  <w:marBottom w:val="0"/>
                  <w:divBdr>
                    <w:top w:val="none" w:sz="0" w:space="0" w:color="auto"/>
                    <w:left w:val="none" w:sz="0" w:space="0" w:color="auto"/>
                    <w:bottom w:val="none" w:sz="0" w:space="0" w:color="auto"/>
                    <w:right w:val="none" w:sz="0" w:space="0" w:color="auto"/>
                  </w:divBdr>
                </w:div>
                <w:div w:id="1627194360">
                  <w:marLeft w:val="0"/>
                  <w:marRight w:val="0"/>
                  <w:marTop w:val="0"/>
                  <w:marBottom w:val="0"/>
                  <w:divBdr>
                    <w:top w:val="none" w:sz="0" w:space="0" w:color="auto"/>
                    <w:left w:val="none" w:sz="0" w:space="0" w:color="auto"/>
                    <w:bottom w:val="none" w:sz="0" w:space="0" w:color="auto"/>
                    <w:right w:val="none" w:sz="0" w:space="0" w:color="auto"/>
                  </w:divBdr>
                </w:div>
                <w:div w:id="1460758830">
                  <w:marLeft w:val="0"/>
                  <w:marRight w:val="0"/>
                  <w:marTop w:val="0"/>
                  <w:marBottom w:val="0"/>
                  <w:divBdr>
                    <w:top w:val="none" w:sz="0" w:space="0" w:color="auto"/>
                    <w:left w:val="none" w:sz="0" w:space="0" w:color="auto"/>
                    <w:bottom w:val="none" w:sz="0" w:space="0" w:color="auto"/>
                    <w:right w:val="none" w:sz="0" w:space="0" w:color="auto"/>
                  </w:divBdr>
                </w:div>
                <w:div w:id="555092857">
                  <w:marLeft w:val="0"/>
                  <w:marRight w:val="0"/>
                  <w:marTop w:val="0"/>
                  <w:marBottom w:val="0"/>
                  <w:divBdr>
                    <w:top w:val="none" w:sz="0" w:space="0" w:color="auto"/>
                    <w:left w:val="none" w:sz="0" w:space="0" w:color="auto"/>
                    <w:bottom w:val="none" w:sz="0" w:space="0" w:color="auto"/>
                    <w:right w:val="none" w:sz="0" w:space="0" w:color="auto"/>
                  </w:divBdr>
                </w:div>
                <w:div w:id="1007056163">
                  <w:marLeft w:val="0"/>
                  <w:marRight w:val="0"/>
                  <w:marTop w:val="0"/>
                  <w:marBottom w:val="0"/>
                  <w:divBdr>
                    <w:top w:val="none" w:sz="0" w:space="0" w:color="auto"/>
                    <w:left w:val="none" w:sz="0" w:space="0" w:color="auto"/>
                    <w:bottom w:val="none" w:sz="0" w:space="0" w:color="auto"/>
                    <w:right w:val="none" w:sz="0" w:space="0" w:color="auto"/>
                  </w:divBdr>
                </w:div>
                <w:div w:id="1949728742">
                  <w:marLeft w:val="0"/>
                  <w:marRight w:val="0"/>
                  <w:marTop w:val="0"/>
                  <w:marBottom w:val="0"/>
                  <w:divBdr>
                    <w:top w:val="none" w:sz="0" w:space="0" w:color="auto"/>
                    <w:left w:val="none" w:sz="0" w:space="0" w:color="auto"/>
                    <w:bottom w:val="none" w:sz="0" w:space="0" w:color="auto"/>
                    <w:right w:val="none" w:sz="0" w:space="0" w:color="auto"/>
                  </w:divBdr>
                </w:div>
                <w:div w:id="979572446">
                  <w:marLeft w:val="0"/>
                  <w:marRight w:val="0"/>
                  <w:marTop w:val="0"/>
                  <w:marBottom w:val="0"/>
                  <w:divBdr>
                    <w:top w:val="none" w:sz="0" w:space="0" w:color="auto"/>
                    <w:left w:val="none" w:sz="0" w:space="0" w:color="auto"/>
                    <w:bottom w:val="none" w:sz="0" w:space="0" w:color="auto"/>
                    <w:right w:val="none" w:sz="0" w:space="0" w:color="auto"/>
                  </w:divBdr>
                </w:div>
                <w:div w:id="1315716778">
                  <w:marLeft w:val="0"/>
                  <w:marRight w:val="0"/>
                  <w:marTop w:val="0"/>
                  <w:marBottom w:val="0"/>
                  <w:divBdr>
                    <w:top w:val="none" w:sz="0" w:space="0" w:color="auto"/>
                    <w:left w:val="none" w:sz="0" w:space="0" w:color="auto"/>
                    <w:bottom w:val="none" w:sz="0" w:space="0" w:color="auto"/>
                    <w:right w:val="none" w:sz="0" w:space="0" w:color="auto"/>
                  </w:divBdr>
                </w:div>
                <w:div w:id="603420605">
                  <w:marLeft w:val="0"/>
                  <w:marRight w:val="0"/>
                  <w:marTop w:val="0"/>
                  <w:marBottom w:val="0"/>
                  <w:divBdr>
                    <w:top w:val="none" w:sz="0" w:space="0" w:color="auto"/>
                    <w:left w:val="none" w:sz="0" w:space="0" w:color="auto"/>
                    <w:bottom w:val="none" w:sz="0" w:space="0" w:color="auto"/>
                    <w:right w:val="none" w:sz="0" w:space="0" w:color="auto"/>
                  </w:divBdr>
                </w:div>
                <w:div w:id="1150900886">
                  <w:marLeft w:val="0"/>
                  <w:marRight w:val="0"/>
                  <w:marTop w:val="0"/>
                  <w:marBottom w:val="0"/>
                  <w:divBdr>
                    <w:top w:val="none" w:sz="0" w:space="0" w:color="auto"/>
                    <w:left w:val="none" w:sz="0" w:space="0" w:color="auto"/>
                    <w:bottom w:val="none" w:sz="0" w:space="0" w:color="auto"/>
                    <w:right w:val="none" w:sz="0" w:space="0" w:color="auto"/>
                  </w:divBdr>
                </w:div>
                <w:div w:id="1528635721">
                  <w:marLeft w:val="0"/>
                  <w:marRight w:val="0"/>
                  <w:marTop w:val="0"/>
                  <w:marBottom w:val="0"/>
                  <w:divBdr>
                    <w:top w:val="none" w:sz="0" w:space="0" w:color="auto"/>
                    <w:left w:val="none" w:sz="0" w:space="0" w:color="auto"/>
                    <w:bottom w:val="none" w:sz="0" w:space="0" w:color="auto"/>
                    <w:right w:val="none" w:sz="0" w:space="0" w:color="auto"/>
                  </w:divBdr>
                </w:div>
                <w:div w:id="2046786869">
                  <w:marLeft w:val="0"/>
                  <w:marRight w:val="0"/>
                  <w:marTop w:val="0"/>
                  <w:marBottom w:val="0"/>
                  <w:divBdr>
                    <w:top w:val="none" w:sz="0" w:space="0" w:color="auto"/>
                    <w:left w:val="none" w:sz="0" w:space="0" w:color="auto"/>
                    <w:bottom w:val="none" w:sz="0" w:space="0" w:color="auto"/>
                    <w:right w:val="none" w:sz="0" w:space="0" w:color="auto"/>
                  </w:divBdr>
                </w:div>
                <w:div w:id="2111847476">
                  <w:marLeft w:val="0"/>
                  <w:marRight w:val="0"/>
                  <w:marTop w:val="0"/>
                  <w:marBottom w:val="0"/>
                  <w:divBdr>
                    <w:top w:val="none" w:sz="0" w:space="0" w:color="auto"/>
                    <w:left w:val="none" w:sz="0" w:space="0" w:color="auto"/>
                    <w:bottom w:val="none" w:sz="0" w:space="0" w:color="auto"/>
                    <w:right w:val="none" w:sz="0" w:space="0" w:color="auto"/>
                  </w:divBdr>
                </w:div>
                <w:div w:id="860244374">
                  <w:marLeft w:val="0"/>
                  <w:marRight w:val="0"/>
                  <w:marTop w:val="0"/>
                  <w:marBottom w:val="0"/>
                  <w:divBdr>
                    <w:top w:val="none" w:sz="0" w:space="0" w:color="auto"/>
                    <w:left w:val="none" w:sz="0" w:space="0" w:color="auto"/>
                    <w:bottom w:val="none" w:sz="0" w:space="0" w:color="auto"/>
                    <w:right w:val="none" w:sz="0" w:space="0" w:color="auto"/>
                  </w:divBdr>
                </w:div>
                <w:div w:id="544485161">
                  <w:marLeft w:val="0"/>
                  <w:marRight w:val="0"/>
                  <w:marTop w:val="0"/>
                  <w:marBottom w:val="0"/>
                  <w:divBdr>
                    <w:top w:val="none" w:sz="0" w:space="0" w:color="auto"/>
                    <w:left w:val="none" w:sz="0" w:space="0" w:color="auto"/>
                    <w:bottom w:val="none" w:sz="0" w:space="0" w:color="auto"/>
                    <w:right w:val="none" w:sz="0" w:space="0" w:color="auto"/>
                  </w:divBdr>
                </w:div>
                <w:div w:id="1471051559">
                  <w:marLeft w:val="0"/>
                  <w:marRight w:val="0"/>
                  <w:marTop w:val="0"/>
                  <w:marBottom w:val="0"/>
                  <w:divBdr>
                    <w:top w:val="none" w:sz="0" w:space="0" w:color="auto"/>
                    <w:left w:val="none" w:sz="0" w:space="0" w:color="auto"/>
                    <w:bottom w:val="none" w:sz="0" w:space="0" w:color="auto"/>
                    <w:right w:val="none" w:sz="0" w:space="0" w:color="auto"/>
                  </w:divBdr>
                </w:div>
                <w:div w:id="866715809">
                  <w:marLeft w:val="0"/>
                  <w:marRight w:val="0"/>
                  <w:marTop w:val="0"/>
                  <w:marBottom w:val="0"/>
                  <w:divBdr>
                    <w:top w:val="none" w:sz="0" w:space="0" w:color="auto"/>
                    <w:left w:val="none" w:sz="0" w:space="0" w:color="auto"/>
                    <w:bottom w:val="none" w:sz="0" w:space="0" w:color="auto"/>
                    <w:right w:val="none" w:sz="0" w:space="0" w:color="auto"/>
                  </w:divBdr>
                </w:div>
                <w:div w:id="395858401">
                  <w:marLeft w:val="0"/>
                  <w:marRight w:val="0"/>
                  <w:marTop w:val="0"/>
                  <w:marBottom w:val="0"/>
                  <w:divBdr>
                    <w:top w:val="none" w:sz="0" w:space="0" w:color="auto"/>
                    <w:left w:val="none" w:sz="0" w:space="0" w:color="auto"/>
                    <w:bottom w:val="none" w:sz="0" w:space="0" w:color="auto"/>
                    <w:right w:val="none" w:sz="0" w:space="0" w:color="auto"/>
                  </w:divBdr>
                </w:div>
                <w:div w:id="1169448654">
                  <w:marLeft w:val="0"/>
                  <w:marRight w:val="0"/>
                  <w:marTop w:val="0"/>
                  <w:marBottom w:val="0"/>
                  <w:divBdr>
                    <w:top w:val="none" w:sz="0" w:space="0" w:color="auto"/>
                    <w:left w:val="none" w:sz="0" w:space="0" w:color="auto"/>
                    <w:bottom w:val="none" w:sz="0" w:space="0" w:color="auto"/>
                    <w:right w:val="none" w:sz="0" w:space="0" w:color="auto"/>
                  </w:divBdr>
                </w:div>
                <w:div w:id="535044280">
                  <w:marLeft w:val="0"/>
                  <w:marRight w:val="0"/>
                  <w:marTop w:val="0"/>
                  <w:marBottom w:val="0"/>
                  <w:divBdr>
                    <w:top w:val="none" w:sz="0" w:space="0" w:color="auto"/>
                    <w:left w:val="none" w:sz="0" w:space="0" w:color="auto"/>
                    <w:bottom w:val="none" w:sz="0" w:space="0" w:color="auto"/>
                    <w:right w:val="none" w:sz="0" w:space="0" w:color="auto"/>
                  </w:divBdr>
                </w:div>
                <w:div w:id="1106853428">
                  <w:marLeft w:val="0"/>
                  <w:marRight w:val="0"/>
                  <w:marTop w:val="0"/>
                  <w:marBottom w:val="0"/>
                  <w:divBdr>
                    <w:top w:val="none" w:sz="0" w:space="0" w:color="auto"/>
                    <w:left w:val="none" w:sz="0" w:space="0" w:color="auto"/>
                    <w:bottom w:val="none" w:sz="0" w:space="0" w:color="auto"/>
                    <w:right w:val="none" w:sz="0" w:space="0" w:color="auto"/>
                  </w:divBdr>
                </w:div>
                <w:div w:id="1527601614">
                  <w:marLeft w:val="0"/>
                  <w:marRight w:val="0"/>
                  <w:marTop w:val="0"/>
                  <w:marBottom w:val="0"/>
                  <w:divBdr>
                    <w:top w:val="none" w:sz="0" w:space="0" w:color="auto"/>
                    <w:left w:val="none" w:sz="0" w:space="0" w:color="auto"/>
                    <w:bottom w:val="none" w:sz="0" w:space="0" w:color="auto"/>
                    <w:right w:val="none" w:sz="0" w:space="0" w:color="auto"/>
                  </w:divBdr>
                </w:div>
                <w:div w:id="1610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223">
          <w:marLeft w:val="0"/>
          <w:marRight w:val="0"/>
          <w:marTop w:val="240"/>
          <w:marBottom w:val="240"/>
          <w:divBdr>
            <w:top w:val="none" w:sz="0" w:space="0" w:color="auto"/>
            <w:left w:val="none" w:sz="0" w:space="0" w:color="auto"/>
            <w:bottom w:val="none" w:sz="0" w:space="0" w:color="auto"/>
            <w:right w:val="none" w:sz="0" w:space="0" w:color="auto"/>
          </w:divBdr>
          <w:divsChild>
            <w:div w:id="1996689502">
              <w:marLeft w:val="0"/>
              <w:marRight w:val="0"/>
              <w:marTop w:val="0"/>
              <w:marBottom w:val="0"/>
              <w:divBdr>
                <w:top w:val="none" w:sz="0" w:space="0" w:color="auto"/>
                <w:left w:val="none" w:sz="0" w:space="0" w:color="auto"/>
                <w:bottom w:val="none" w:sz="0" w:space="0" w:color="auto"/>
                <w:right w:val="none" w:sz="0" w:space="0" w:color="auto"/>
              </w:divBdr>
              <w:divsChild>
                <w:div w:id="1493716300">
                  <w:marLeft w:val="0"/>
                  <w:marRight w:val="0"/>
                  <w:marTop w:val="0"/>
                  <w:marBottom w:val="0"/>
                  <w:divBdr>
                    <w:top w:val="none" w:sz="0" w:space="0" w:color="auto"/>
                    <w:left w:val="none" w:sz="0" w:space="0" w:color="auto"/>
                    <w:bottom w:val="none" w:sz="0" w:space="0" w:color="auto"/>
                    <w:right w:val="none" w:sz="0" w:space="0" w:color="auto"/>
                  </w:divBdr>
                </w:div>
                <w:div w:id="115412682">
                  <w:marLeft w:val="0"/>
                  <w:marRight w:val="0"/>
                  <w:marTop w:val="0"/>
                  <w:marBottom w:val="0"/>
                  <w:divBdr>
                    <w:top w:val="none" w:sz="0" w:space="0" w:color="auto"/>
                    <w:left w:val="none" w:sz="0" w:space="0" w:color="auto"/>
                    <w:bottom w:val="none" w:sz="0" w:space="0" w:color="auto"/>
                    <w:right w:val="none" w:sz="0" w:space="0" w:color="auto"/>
                  </w:divBdr>
                </w:div>
                <w:div w:id="1748963015">
                  <w:marLeft w:val="0"/>
                  <w:marRight w:val="0"/>
                  <w:marTop w:val="0"/>
                  <w:marBottom w:val="0"/>
                  <w:divBdr>
                    <w:top w:val="none" w:sz="0" w:space="0" w:color="auto"/>
                    <w:left w:val="none" w:sz="0" w:space="0" w:color="auto"/>
                    <w:bottom w:val="none" w:sz="0" w:space="0" w:color="auto"/>
                    <w:right w:val="none" w:sz="0" w:space="0" w:color="auto"/>
                  </w:divBdr>
                </w:div>
                <w:div w:id="1981883932">
                  <w:marLeft w:val="0"/>
                  <w:marRight w:val="0"/>
                  <w:marTop w:val="0"/>
                  <w:marBottom w:val="0"/>
                  <w:divBdr>
                    <w:top w:val="none" w:sz="0" w:space="0" w:color="auto"/>
                    <w:left w:val="none" w:sz="0" w:space="0" w:color="auto"/>
                    <w:bottom w:val="none" w:sz="0" w:space="0" w:color="auto"/>
                    <w:right w:val="none" w:sz="0" w:space="0" w:color="auto"/>
                  </w:divBdr>
                </w:div>
                <w:div w:id="213736810">
                  <w:marLeft w:val="0"/>
                  <w:marRight w:val="0"/>
                  <w:marTop w:val="0"/>
                  <w:marBottom w:val="0"/>
                  <w:divBdr>
                    <w:top w:val="none" w:sz="0" w:space="0" w:color="auto"/>
                    <w:left w:val="none" w:sz="0" w:space="0" w:color="auto"/>
                    <w:bottom w:val="none" w:sz="0" w:space="0" w:color="auto"/>
                    <w:right w:val="none" w:sz="0" w:space="0" w:color="auto"/>
                  </w:divBdr>
                </w:div>
                <w:div w:id="1162543424">
                  <w:marLeft w:val="0"/>
                  <w:marRight w:val="0"/>
                  <w:marTop w:val="0"/>
                  <w:marBottom w:val="0"/>
                  <w:divBdr>
                    <w:top w:val="none" w:sz="0" w:space="0" w:color="auto"/>
                    <w:left w:val="none" w:sz="0" w:space="0" w:color="auto"/>
                    <w:bottom w:val="none" w:sz="0" w:space="0" w:color="auto"/>
                    <w:right w:val="none" w:sz="0" w:space="0" w:color="auto"/>
                  </w:divBdr>
                </w:div>
                <w:div w:id="100732961">
                  <w:marLeft w:val="0"/>
                  <w:marRight w:val="0"/>
                  <w:marTop w:val="0"/>
                  <w:marBottom w:val="0"/>
                  <w:divBdr>
                    <w:top w:val="none" w:sz="0" w:space="0" w:color="auto"/>
                    <w:left w:val="none" w:sz="0" w:space="0" w:color="auto"/>
                    <w:bottom w:val="none" w:sz="0" w:space="0" w:color="auto"/>
                    <w:right w:val="none" w:sz="0" w:space="0" w:color="auto"/>
                  </w:divBdr>
                </w:div>
                <w:div w:id="1406341155">
                  <w:marLeft w:val="0"/>
                  <w:marRight w:val="0"/>
                  <w:marTop w:val="0"/>
                  <w:marBottom w:val="0"/>
                  <w:divBdr>
                    <w:top w:val="none" w:sz="0" w:space="0" w:color="auto"/>
                    <w:left w:val="none" w:sz="0" w:space="0" w:color="auto"/>
                    <w:bottom w:val="none" w:sz="0" w:space="0" w:color="auto"/>
                    <w:right w:val="none" w:sz="0" w:space="0" w:color="auto"/>
                  </w:divBdr>
                </w:div>
                <w:div w:id="529880894">
                  <w:marLeft w:val="0"/>
                  <w:marRight w:val="0"/>
                  <w:marTop w:val="0"/>
                  <w:marBottom w:val="0"/>
                  <w:divBdr>
                    <w:top w:val="none" w:sz="0" w:space="0" w:color="auto"/>
                    <w:left w:val="none" w:sz="0" w:space="0" w:color="auto"/>
                    <w:bottom w:val="none" w:sz="0" w:space="0" w:color="auto"/>
                    <w:right w:val="none" w:sz="0" w:space="0" w:color="auto"/>
                  </w:divBdr>
                </w:div>
                <w:div w:id="3291959">
                  <w:marLeft w:val="0"/>
                  <w:marRight w:val="0"/>
                  <w:marTop w:val="0"/>
                  <w:marBottom w:val="0"/>
                  <w:divBdr>
                    <w:top w:val="none" w:sz="0" w:space="0" w:color="auto"/>
                    <w:left w:val="none" w:sz="0" w:space="0" w:color="auto"/>
                    <w:bottom w:val="none" w:sz="0" w:space="0" w:color="auto"/>
                    <w:right w:val="none" w:sz="0" w:space="0" w:color="auto"/>
                  </w:divBdr>
                </w:div>
                <w:div w:id="970139109">
                  <w:marLeft w:val="0"/>
                  <w:marRight w:val="0"/>
                  <w:marTop w:val="0"/>
                  <w:marBottom w:val="0"/>
                  <w:divBdr>
                    <w:top w:val="none" w:sz="0" w:space="0" w:color="auto"/>
                    <w:left w:val="none" w:sz="0" w:space="0" w:color="auto"/>
                    <w:bottom w:val="none" w:sz="0" w:space="0" w:color="auto"/>
                    <w:right w:val="none" w:sz="0" w:space="0" w:color="auto"/>
                  </w:divBdr>
                </w:div>
                <w:div w:id="1246377370">
                  <w:marLeft w:val="0"/>
                  <w:marRight w:val="0"/>
                  <w:marTop w:val="0"/>
                  <w:marBottom w:val="0"/>
                  <w:divBdr>
                    <w:top w:val="none" w:sz="0" w:space="0" w:color="auto"/>
                    <w:left w:val="none" w:sz="0" w:space="0" w:color="auto"/>
                    <w:bottom w:val="none" w:sz="0" w:space="0" w:color="auto"/>
                    <w:right w:val="none" w:sz="0" w:space="0" w:color="auto"/>
                  </w:divBdr>
                </w:div>
                <w:div w:id="2041320168">
                  <w:marLeft w:val="0"/>
                  <w:marRight w:val="0"/>
                  <w:marTop w:val="0"/>
                  <w:marBottom w:val="0"/>
                  <w:divBdr>
                    <w:top w:val="none" w:sz="0" w:space="0" w:color="auto"/>
                    <w:left w:val="none" w:sz="0" w:space="0" w:color="auto"/>
                    <w:bottom w:val="none" w:sz="0" w:space="0" w:color="auto"/>
                    <w:right w:val="none" w:sz="0" w:space="0" w:color="auto"/>
                  </w:divBdr>
                </w:div>
                <w:div w:id="1755122725">
                  <w:marLeft w:val="0"/>
                  <w:marRight w:val="0"/>
                  <w:marTop w:val="0"/>
                  <w:marBottom w:val="0"/>
                  <w:divBdr>
                    <w:top w:val="none" w:sz="0" w:space="0" w:color="auto"/>
                    <w:left w:val="none" w:sz="0" w:space="0" w:color="auto"/>
                    <w:bottom w:val="none" w:sz="0" w:space="0" w:color="auto"/>
                    <w:right w:val="none" w:sz="0" w:space="0" w:color="auto"/>
                  </w:divBdr>
                </w:div>
                <w:div w:id="1972788760">
                  <w:marLeft w:val="0"/>
                  <w:marRight w:val="0"/>
                  <w:marTop w:val="0"/>
                  <w:marBottom w:val="0"/>
                  <w:divBdr>
                    <w:top w:val="none" w:sz="0" w:space="0" w:color="auto"/>
                    <w:left w:val="none" w:sz="0" w:space="0" w:color="auto"/>
                    <w:bottom w:val="none" w:sz="0" w:space="0" w:color="auto"/>
                    <w:right w:val="none" w:sz="0" w:space="0" w:color="auto"/>
                  </w:divBdr>
                </w:div>
                <w:div w:id="1398091207">
                  <w:marLeft w:val="0"/>
                  <w:marRight w:val="0"/>
                  <w:marTop w:val="0"/>
                  <w:marBottom w:val="0"/>
                  <w:divBdr>
                    <w:top w:val="none" w:sz="0" w:space="0" w:color="auto"/>
                    <w:left w:val="none" w:sz="0" w:space="0" w:color="auto"/>
                    <w:bottom w:val="none" w:sz="0" w:space="0" w:color="auto"/>
                    <w:right w:val="none" w:sz="0" w:space="0" w:color="auto"/>
                  </w:divBdr>
                </w:div>
                <w:div w:id="823278220">
                  <w:marLeft w:val="0"/>
                  <w:marRight w:val="0"/>
                  <w:marTop w:val="0"/>
                  <w:marBottom w:val="0"/>
                  <w:divBdr>
                    <w:top w:val="none" w:sz="0" w:space="0" w:color="auto"/>
                    <w:left w:val="none" w:sz="0" w:space="0" w:color="auto"/>
                    <w:bottom w:val="none" w:sz="0" w:space="0" w:color="auto"/>
                    <w:right w:val="none" w:sz="0" w:space="0" w:color="auto"/>
                  </w:divBdr>
                </w:div>
                <w:div w:id="795412537">
                  <w:marLeft w:val="0"/>
                  <w:marRight w:val="0"/>
                  <w:marTop w:val="0"/>
                  <w:marBottom w:val="0"/>
                  <w:divBdr>
                    <w:top w:val="none" w:sz="0" w:space="0" w:color="auto"/>
                    <w:left w:val="none" w:sz="0" w:space="0" w:color="auto"/>
                    <w:bottom w:val="none" w:sz="0" w:space="0" w:color="auto"/>
                    <w:right w:val="none" w:sz="0" w:space="0" w:color="auto"/>
                  </w:divBdr>
                </w:div>
                <w:div w:id="1960529720">
                  <w:marLeft w:val="0"/>
                  <w:marRight w:val="0"/>
                  <w:marTop w:val="0"/>
                  <w:marBottom w:val="0"/>
                  <w:divBdr>
                    <w:top w:val="none" w:sz="0" w:space="0" w:color="auto"/>
                    <w:left w:val="none" w:sz="0" w:space="0" w:color="auto"/>
                    <w:bottom w:val="none" w:sz="0" w:space="0" w:color="auto"/>
                    <w:right w:val="none" w:sz="0" w:space="0" w:color="auto"/>
                  </w:divBdr>
                </w:div>
                <w:div w:id="694967030">
                  <w:marLeft w:val="0"/>
                  <w:marRight w:val="0"/>
                  <w:marTop w:val="0"/>
                  <w:marBottom w:val="0"/>
                  <w:divBdr>
                    <w:top w:val="none" w:sz="0" w:space="0" w:color="auto"/>
                    <w:left w:val="none" w:sz="0" w:space="0" w:color="auto"/>
                    <w:bottom w:val="none" w:sz="0" w:space="0" w:color="auto"/>
                    <w:right w:val="none" w:sz="0" w:space="0" w:color="auto"/>
                  </w:divBdr>
                </w:div>
                <w:div w:id="556627222">
                  <w:marLeft w:val="0"/>
                  <w:marRight w:val="0"/>
                  <w:marTop w:val="0"/>
                  <w:marBottom w:val="0"/>
                  <w:divBdr>
                    <w:top w:val="none" w:sz="0" w:space="0" w:color="auto"/>
                    <w:left w:val="none" w:sz="0" w:space="0" w:color="auto"/>
                    <w:bottom w:val="none" w:sz="0" w:space="0" w:color="auto"/>
                    <w:right w:val="none" w:sz="0" w:space="0" w:color="auto"/>
                  </w:divBdr>
                </w:div>
                <w:div w:id="1865903872">
                  <w:marLeft w:val="0"/>
                  <w:marRight w:val="0"/>
                  <w:marTop w:val="0"/>
                  <w:marBottom w:val="0"/>
                  <w:divBdr>
                    <w:top w:val="none" w:sz="0" w:space="0" w:color="auto"/>
                    <w:left w:val="none" w:sz="0" w:space="0" w:color="auto"/>
                    <w:bottom w:val="none" w:sz="0" w:space="0" w:color="auto"/>
                    <w:right w:val="none" w:sz="0" w:space="0" w:color="auto"/>
                  </w:divBdr>
                </w:div>
                <w:div w:id="131795545">
                  <w:marLeft w:val="0"/>
                  <w:marRight w:val="0"/>
                  <w:marTop w:val="0"/>
                  <w:marBottom w:val="0"/>
                  <w:divBdr>
                    <w:top w:val="none" w:sz="0" w:space="0" w:color="auto"/>
                    <w:left w:val="none" w:sz="0" w:space="0" w:color="auto"/>
                    <w:bottom w:val="none" w:sz="0" w:space="0" w:color="auto"/>
                    <w:right w:val="none" w:sz="0" w:space="0" w:color="auto"/>
                  </w:divBdr>
                </w:div>
                <w:div w:id="225458864">
                  <w:marLeft w:val="0"/>
                  <w:marRight w:val="0"/>
                  <w:marTop w:val="0"/>
                  <w:marBottom w:val="0"/>
                  <w:divBdr>
                    <w:top w:val="none" w:sz="0" w:space="0" w:color="auto"/>
                    <w:left w:val="none" w:sz="0" w:space="0" w:color="auto"/>
                    <w:bottom w:val="none" w:sz="0" w:space="0" w:color="auto"/>
                    <w:right w:val="none" w:sz="0" w:space="0" w:color="auto"/>
                  </w:divBdr>
                </w:div>
                <w:div w:id="446512159">
                  <w:marLeft w:val="0"/>
                  <w:marRight w:val="0"/>
                  <w:marTop w:val="0"/>
                  <w:marBottom w:val="0"/>
                  <w:divBdr>
                    <w:top w:val="none" w:sz="0" w:space="0" w:color="auto"/>
                    <w:left w:val="none" w:sz="0" w:space="0" w:color="auto"/>
                    <w:bottom w:val="none" w:sz="0" w:space="0" w:color="auto"/>
                    <w:right w:val="none" w:sz="0" w:space="0" w:color="auto"/>
                  </w:divBdr>
                </w:div>
                <w:div w:id="473572617">
                  <w:marLeft w:val="0"/>
                  <w:marRight w:val="0"/>
                  <w:marTop w:val="0"/>
                  <w:marBottom w:val="0"/>
                  <w:divBdr>
                    <w:top w:val="none" w:sz="0" w:space="0" w:color="auto"/>
                    <w:left w:val="none" w:sz="0" w:space="0" w:color="auto"/>
                    <w:bottom w:val="none" w:sz="0" w:space="0" w:color="auto"/>
                    <w:right w:val="none" w:sz="0" w:space="0" w:color="auto"/>
                  </w:divBdr>
                </w:div>
                <w:div w:id="1385980154">
                  <w:marLeft w:val="0"/>
                  <w:marRight w:val="0"/>
                  <w:marTop w:val="0"/>
                  <w:marBottom w:val="0"/>
                  <w:divBdr>
                    <w:top w:val="none" w:sz="0" w:space="0" w:color="auto"/>
                    <w:left w:val="none" w:sz="0" w:space="0" w:color="auto"/>
                    <w:bottom w:val="none" w:sz="0" w:space="0" w:color="auto"/>
                    <w:right w:val="none" w:sz="0" w:space="0" w:color="auto"/>
                  </w:divBdr>
                </w:div>
                <w:div w:id="2090076430">
                  <w:marLeft w:val="0"/>
                  <w:marRight w:val="0"/>
                  <w:marTop w:val="0"/>
                  <w:marBottom w:val="0"/>
                  <w:divBdr>
                    <w:top w:val="none" w:sz="0" w:space="0" w:color="auto"/>
                    <w:left w:val="none" w:sz="0" w:space="0" w:color="auto"/>
                    <w:bottom w:val="none" w:sz="0" w:space="0" w:color="auto"/>
                    <w:right w:val="none" w:sz="0" w:space="0" w:color="auto"/>
                  </w:divBdr>
                </w:div>
                <w:div w:id="1668361074">
                  <w:marLeft w:val="0"/>
                  <w:marRight w:val="0"/>
                  <w:marTop w:val="0"/>
                  <w:marBottom w:val="0"/>
                  <w:divBdr>
                    <w:top w:val="none" w:sz="0" w:space="0" w:color="auto"/>
                    <w:left w:val="none" w:sz="0" w:space="0" w:color="auto"/>
                    <w:bottom w:val="none" w:sz="0" w:space="0" w:color="auto"/>
                    <w:right w:val="none" w:sz="0" w:space="0" w:color="auto"/>
                  </w:divBdr>
                </w:div>
                <w:div w:id="1098791311">
                  <w:marLeft w:val="0"/>
                  <w:marRight w:val="0"/>
                  <w:marTop w:val="0"/>
                  <w:marBottom w:val="0"/>
                  <w:divBdr>
                    <w:top w:val="none" w:sz="0" w:space="0" w:color="auto"/>
                    <w:left w:val="none" w:sz="0" w:space="0" w:color="auto"/>
                    <w:bottom w:val="none" w:sz="0" w:space="0" w:color="auto"/>
                    <w:right w:val="none" w:sz="0" w:space="0" w:color="auto"/>
                  </w:divBdr>
                </w:div>
                <w:div w:id="763721035">
                  <w:marLeft w:val="0"/>
                  <w:marRight w:val="0"/>
                  <w:marTop w:val="0"/>
                  <w:marBottom w:val="0"/>
                  <w:divBdr>
                    <w:top w:val="none" w:sz="0" w:space="0" w:color="auto"/>
                    <w:left w:val="none" w:sz="0" w:space="0" w:color="auto"/>
                    <w:bottom w:val="none" w:sz="0" w:space="0" w:color="auto"/>
                    <w:right w:val="none" w:sz="0" w:space="0" w:color="auto"/>
                  </w:divBdr>
                </w:div>
                <w:div w:id="1488860402">
                  <w:marLeft w:val="0"/>
                  <w:marRight w:val="0"/>
                  <w:marTop w:val="0"/>
                  <w:marBottom w:val="0"/>
                  <w:divBdr>
                    <w:top w:val="none" w:sz="0" w:space="0" w:color="auto"/>
                    <w:left w:val="none" w:sz="0" w:space="0" w:color="auto"/>
                    <w:bottom w:val="none" w:sz="0" w:space="0" w:color="auto"/>
                    <w:right w:val="none" w:sz="0" w:space="0" w:color="auto"/>
                  </w:divBdr>
                </w:div>
                <w:div w:id="1037007211">
                  <w:marLeft w:val="0"/>
                  <w:marRight w:val="0"/>
                  <w:marTop w:val="0"/>
                  <w:marBottom w:val="0"/>
                  <w:divBdr>
                    <w:top w:val="none" w:sz="0" w:space="0" w:color="auto"/>
                    <w:left w:val="none" w:sz="0" w:space="0" w:color="auto"/>
                    <w:bottom w:val="none" w:sz="0" w:space="0" w:color="auto"/>
                    <w:right w:val="none" w:sz="0" w:space="0" w:color="auto"/>
                  </w:divBdr>
                </w:div>
                <w:div w:id="987323296">
                  <w:marLeft w:val="0"/>
                  <w:marRight w:val="0"/>
                  <w:marTop w:val="0"/>
                  <w:marBottom w:val="0"/>
                  <w:divBdr>
                    <w:top w:val="none" w:sz="0" w:space="0" w:color="auto"/>
                    <w:left w:val="none" w:sz="0" w:space="0" w:color="auto"/>
                    <w:bottom w:val="none" w:sz="0" w:space="0" w:color="auto"/>
                    <w:right w:val="none" w:sz="0" w:space="0" w:color="auto"/>
                  </w:divBdr>
                </w:div>
                <w:div w:id="826019256">
                  <w:marLeft w:val="0"/>
                  <w:marRight w:val="0"/>
                  <w:marTop w:val="0"/>
                  <w:marBottom w:val="0"/>
                  <w:divBdr>
                    <w:top w:val="none" w:sz="0" w:space="0" w:color="auto"/>
                    <w:left w:val="none" w:sz="0" w:space="0" w:color="auto"/>
                    <w:bottom w:val="none" w:sz="0" w:space="0" w:color="auto"/>
                    <w:right w:val="none" w:sz="0" w:space="0" w:color="auto"/>
                  </w:divBdr>
                </w:div>
                <w:div w:id="1366981188">
                  <w:marLeft w:val="0"/>
                  <w:marRight w:val="0"/>
                  <w:marTop w:val="0"/>
                  <w:marBottom w:val="0"/>
                  <w:divBdr>
                    <w:top w:val="none" w:sz="0" w:space="0" w:color="auto"/>
                    <w:left w:val="none" w:sz="0" w:space="0" w:color="auto"/>
                    <w:bottom w:val="none" w:sz="0" w:space="0" w:color="auto"/>
                    <w:right w:val="none" w:sz="0" w:space="0" w:color="auto"/>
                  </w:divBdr>
                </w:div>
                <w:div w:id="972364782">
                  <w:marLeft w:val="0"/>
                  <w:marRight w:val="0"/>
                  <w:marTop w:val="0"/>
                  <w:marBottom w:val="0"/>
                  <w:divBdr>
                    <w:top w:val="none" w:sz="0" w:space="0" w:color="auto"/>
                    <w:left w:val="none" w:sz="0" w:space="0" w:color="auto"/>
                    <w:bottom w:val="none" w:sz="0" w:space="0" w:color="auto"/>
                    <w:right w:val="none" w:sz="0" w:space="0" w:color="auto"/>
                  </w:divBdr>
                </w:div>
                <w:div w:id="416903856">
                  <w:marLeft w:val="0"/>
                  <w:marRight w:val="0"/>
                  <w:marTop w:val="0"/>
                  <w:marBottom w:val="0"/>
                  <w:divBdr>
                    <w:top w:val="none" w:sz="0" w:space="0" w:color="auto"/>
                    <w:left w:val="none" w:sz="0" w:space="0" w:color="auto"/>
                    <w:bottom w:val="none" w:sz="0" w:space="0" w:color="auto"/>
                    <w:right w:val="none" w:sz="0" w:space="0" w:color="auto"/>
                  </w:divBdr>
                </w:div>
                <w:div w:id="1808235865">
                  <w:marLeft w:val="0"/>
                  <w:marRight w:val="0"/>
                  <w:marTop w:val="0"/>
                  <w:marBottom w:val="0"/>
                  <w:divBdr>
                    <w:top w:val="none" w:sz="0" w:space="0" w:color="auto"/>
                    <w:left w:val="none" w:sz="0" w:space="0" w:color="auto"/>
                    <w:bottom w:val="none" w:sz="0" w:space="0" w:color="auto"/>
                    <w:right w:val="none" w:sz="0" w:space="0" w:color="auto"/>
                  </w:divBdr>
                </w:div>
                <w:div w:id="1518426960">
                  <w:marLeft w:val="0"/>
                  <w:marRight w:val="0"/>
                  <w:marTop w:val="0"/>
                  <w:marBottom w:val="0"/>
                  <w:divBdr>
                    <w:top w:val="none" w:sz="0" w:space="0" w:color="auto"/>
                    <w:left w:val="none" w:sz="0" w:space="0" w:color="auto"/>
                    <w:bottom w:val="none" w:sz="0" w:space="0" w:color="auto"/>
                    <w:right w:val="none" w:sz="0" w:space="0" w:color="auto"/>
                  </w:divBdr>
                </w:div>
                <w:div w:id="993921922">
                  <w:marLeft w:val="0"/>
                  <w:marRight w:val="0"/>
                  <w:marTop w:val="0"/>
                  <w:marBottom w:val="0"/>
                  <w:divBdr>
                    <w:top w:val="none" w:sz="0" w:space="0" w:color="auto"/>
                    <w:left w:val="none" w:sz="0" w:space="0" w:color="auto"/>
                    <w:bottom w:val="none" w:sz="0" w:space="0" w:color="auto"/>
                    <w:right w:val="none" w:sz="0" w:space="0" w:color="auto"/>
                  </w:divBdr>
                </w:div>
                <w:div w:id="1997610414">
                  <w:marLeft w:val="0"/>
                  <w:marRight w:val="0"/>
                  <w:marTop w:val="0"/>
                  <w:marBottom w:val="0"/>
                  <w:divBdr>
                    <w:top w:val="none" w:sz="0" w:space="0" w:color="auto"/>
                    <w:left w:val="none" w:sz="0" w:space="0" w:color="auto"/>
                    <w:bottom w:val="none" w:sz="0" w:space="0" w:color="auto"/>
                    <w:right w:val="none" w:sz="0" w:space="0" w:color="auto"/>
                  </w:divBdr>
                </w:div>
                <w:div w:id="708839781">
                  <w:marLeft w:val="0"/>
                  <w:marRight w:val="0"/>
                  <w:marTop w:val="0"/>
                  <w:marBottom w:val="0"/>
                  <w:divBdr>
                    <w:top w:val="none" w:sz="0" w:space="0" w:color="auto"/>
                    <w:left w:val="none" w:sz="0" w:space="0" w:color="auto"/>
                    <w:bottom w:val="none" w:sz="0" w:space="0" w:color="auto"/>
                    <w:right w:val="none" w:sz="0" w:space="0" w:color="auto"/>
                  </w:divBdr>
                </w:div>
                <w:div w:id="1842234611">
                  <w:marLeft w:val="0"/>
                  <w:marRight w:val="0"/>
                  <w:marTop w:val="0"/>
                  <w:marBottom w:val="0"/>
                  <w:divBdr>
                    <w:top w:val="none" w:sz="0" w:space="0" w:color="auto"/>
                    <w:left w:val="none" w:sz="0" w:space="0" w:color="auto"/>
                    <w:bottom w:val="none" w:sz="0" w:space="0" w:color="auto"/>
                    <w:right w:val="none" w:sz="0" w:space="0" w:color="auto"/>
                  </w:divBdr>
                </w:div>
                <w:div w:id="926620806">
                  <w:marLeft w:val="0"/>
                  <w:marRight w:val="0"/>
                  <w:marTop w:val="0"/>
                  <w:marBottom w:val="0"/>
                  <w:divBdr>
                    <w:top w:val="none" w:sz="0" w:space="0" w:color="auto"/>
                    <w:left w:val="none" w:sz="0" w:space="0" w:color="auto"/>
                    <w:bottom w:val="none" w:sz="0" w:space="0" w:color="auto"/>
                    <w:right w:val="none" w:sz="0" w:space="0" w:color="auto"/>
                  </w:divBdr>
                </w:div>
                <w:div w:id="1124540836">
                  <w:marLeft w:val="0"/>
                  <w:marRight w:val="0"/>
                  <w:marTop w:val="0"/>
                  <w:marBottom w:val="0"/>
                  <w:divBdr>
                    <w:top w:val="none" w:sz="0" w:space="0" w:color="auto"/>
                    <w:left w:val="none" w:sz="0" w:space="0" w:color="auto"/>
                    <w:bottom w:val="none" w:sz="0" w:space="0" w:color="auto"/>
                    <w:right w:val="none" w:sz="0" w:space="0" w:color="auto"/>
                  </w:divBdr>
                </w:div>
                <w:div w:id="7193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008">
      <w:bodyDiv w:val="1"/>
      <w:marLeft w:val="0"/>
      <w:marRight w:val="0"/>
      <w:marTop w:val="0"/>
      <w:marBottom w:val="0"/>
      <w:divBdr>
        <w:top w:val="none" w:sz="0" w:space="0" w:color="auto"/>
        <w:left w:val="none" w:sz="0" w:space="0" w:color="auto"/>
        <w:bottom w:val="none" w:sz="0" w:space="0" w:color="auto"/>
        <w:right w:val="none" w:sz="0" w:space="0" w:color="auto"/>
      </w:divBdr>
      <w:divsChild>
        <w:div w:id="1541556115">
          <w:marLeft w:val="0"/>
          <w:marRight w:val="0"/>
          <w:marTop w:val="0"/>
          <w:marBottom w:val="0"/>
          <w:divBdr>
            <w:top w:val="none" w:sz="0" w:space="0" w:color="auto"/>
            <w:left w:val="none" w:sz="0" w:space="0" w:color="auto"/>
            <w:bottom w:val="none" w:sz="0" w:space="0" w:color="auto"/>
            <w:right w:val="none" w:sz="0" w:space="0" w:color="auto"/>
          </w:divBdr>
        </w:div>
        <w:div w:id="1851023039">
          <w:marLeft w:val="0"/>
          <w:marRight w:val="0"/>
          <w:marTop w:val="0"/>
          <w:marBottom w:val="0"/>
          <w:divBdr>
            <w:top w:val="none" w:sz="0" w:space="0" w:color="auto"/>
            <w:left w:val="none" w:sz="0" w:space="0" w:color="auto"/>
            <w:bottom w:val="none" w:sz="0" w:space="0" w:color="auto"/>
            <w:right w:val="none" w:sz="0" w:space="0" w:color="auto"/>
          </w:divBdr>
        </w:div>
        <w:div w:id="1461730073">
          <w:marLeft w:val="0"/>
          <w:marRight w:val="0"/>
          <w:marTop w:val="0"/>
          <w:marBottom w:val="0"/>
          <w:divBdr>
            <w:top w:val="none" w:sz="0" w:space="0" w:color="auto"/>
            <w:left w:val="none" w:sz="0" w:space="0" w:color="auto"/>
            <w:bottom w:val="none" w:sz="0" w:space="0" w:color="auto"/>
            <w:right w:val="none" w:sz="0" w:space="0" w:color="auto"/>
          </w:divBdr>
        </w:div>
        <w:div w:id="1099645976">
          <w:marLeft w:val="0"/>
          <w:marRight w:val="0"/>
          <w:marTop w:val="0"/>
          <w:marBottom w:val="0"/>
          <w:divBdr>
            <w:top w:val="none" w:sz="0" w:space="0" w:color="auto"/>
            <w:left w:val="none" w:sz="0" w:space="0" w:color="auto"/>
            <w:bottom w:val="none" w:sz="0" w:space="0" w:color="auto"/>
            <w:right w:val="none" w:sz="0" w:space="0" w:color="auto"/>
          </w:divBdr>
        </w:div>
        <w:div w:id="2045057922">
          <w:marLeft w:val="0"/>
          <w:marRight w:val="0"/>
          <w:marTop w:val="0"/>
          <w:marBottom w:val="0"/>
          <w:divBdr>
            <w:top w:val="none" w:sz="0" w:space="0" w:color="auto"/>
            <w:left w:val="none" w:sz="0" w:space="0" w:color="auto"/>
            <w:bottom w:val="none" w:sz="0" w:space="0" w:color="auto"/>
            <w:right w:val="none" w:sz="0" w:space="0" w:color="auto"/>
          </w:divBdr>
        </w:div>
        <w:div w:id="1617518076">
          <w:marLeft w:val="0"/>
          <w:marRight w:val="0"/>
          <w:marTop w:val="0"/>
          <w:marBottom w:val="0"/>
          <w:divBdr>
            <w:top w:val="none" w:sz="0" w:space="0" w:color="auto"/>
            <w:left w:val="none" w:sz="0" w:space="0" w:color="auto"/>
            <w:bottom w:val="none" w:sz="0" w:space="0" w:color="auto"/>
            <w:right w:val="none" w:sz="0" w:space="0" w:color="auto"/>
          </w:divBdr>
        </w:div>
      </w:divsChild>
    </w:div>
    <w:div w:id="1337347351">
      <w:bodyDiv w:val="1"/>
      <w:marLeft w:val="0"/>
      <w:marRight w:val="0"/>
      <w:marTop w:val="0"/>
      <w:marBottom w:val="0"/>
      <w:divBdr>
        <w:top w:val="none" w:sz="0" w:space="0" w:color="auto"/>
        <w:left w:val="none" w:sz="0" w:space="0" w:color="auto"/>
        <w:bottom w:val="none" w:sz="0" w:space="0" w:color="auto"/>
        <w:right w:val="none" w:sz="0" w:space="0" w:color="auto"/>
      </w:divBdr>
    </w:div>
    <w:div w:id="1425371842">
      <w:bodyDiv w:val="1"/>
      <w:marLeft w:val="0"/>
      <w:marRight w:val="0"/>
      <w:marTop w:val="0"/>
      <w:marBottom w:val="0"/>
      <w:divBdr>
        <w:top w:val="none" w:sz="0" w:space="0" w:color="auto"/>
        <w:left w:val="none" w:sz="0" w:space="0" w:color="auto"/>
        <w:bottom w:val="none" w:sz="0" w:space="0" w:color="auto"/>
        <w:right w:val="none" w:sz="0" w:space="0" w:color="auto"/>
      </w:divBdr>
    </w:div>
    <w:div w:id="15631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dasilv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Pasta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Plan1!$B$1</c:f>
              <c:strCache>
                <c:ptCount val="1"/>
                <c:pt idx="0">
                  <c:v>HUMANAS</c:v>
                </c:pt>
              </c:strCache>
            </c:strRef>
          </c:tx>
          <c:marker>
            <c:symbol val="none"/>
          </c:marker>
          <c:cat>
            <c:numRef>
              <c:f>Plan1!$A$2:$A$5</c:f>
              <c:numCache>
                <c:formatCode>General</c:formatCode>
                <c:ptCount val="4"/>
                <c:pt idx="0">
                  <c:v>2008</c:v>
                </c:pt>
                <c:pt idx="1">
                  <c:v>2009</c:v>
                </c:pt>
                <c:pt idx="2">
                  <c:v>2010</c:v>
                </c:pt>
                <c:pt idx="3">
                  <c:v>2011</c:v>
                </c:pt>
              </c:numCache>
            </c:numRef>
          </c:cat>
          <c:val>
            <c:numRef>
              <c:f>Plan1!$B$2:$B$5</c:f>
              <c:numCache>
                <c:formatCode>General</c:formatCode>
                <c:ptCount val="4"/>
                <c:pt idx="0">
                  <c:v>1250</c:v>
                </c:pt>
                <c:pt idx="1">
                  <c:v>1568</c:v>
                </c:pt>
                <c:pt idx="2">
                  <c:v>1658</c:v>
                </c:pt>
                <c:pt idx="3">
                  <c:v>1856</c:v>
                </c:pt>
              </c:numCache>
            </c:numRef>
          </c:val>
          <c:smooth val="0"/>
          <c:extLst>
            <c:ext xmlns:c16="http://schemas.microsoft.com/office/drawing/2014/chart" uri="{C3380CC4-5D6E-409C-BE32-E72D297353CC}">
              <c16:uniqueId val="{00000000-FEC4-4E95-89F3-93BEB8C1113D}"/>
            </c:ext>
          </c:extLst>
        </c:ser>
        <c:ser>
          <c:idx val="1"/>
          <c:order val="1"/>
          <c:tx>
            <c:strRef>
              <c:f>Plan1!$C$1</c:f>
              <c:strCache>
                <c:ptCount val="1"/>
                <c:pt idx="0">
                  <c:v>SAÚDE</c:v>
                </c:pt>
              </c:strCache>
            </c:strRef>
          </c:tx>
          <c:marker>
            <c:symbol val="none"/>
          </c:marker>
          <c:cat>
            <c:numRef>
              <c:f>Plan1!$A$2:$A$5</c:f>
              <c:numCache>
                <c:formatCode>General</c:formatCode>
                <c:ptCount val="4"/>
                <c:pt idx="0">
                  <c:v>2008</c:v>
                </c:pt>
                <c:pt idx="1">
                  <c:v>2009</c:v>
                </c:pt>
                <c:pt idx="2">
                  <c:v>2010</c:v>
                </c:pt>
                <c:pt idx="3">
                  <c:v>2011</c:v>
                </c:pt>
              </c:numCache>
            </c:numRef>
          </c:cat>
          <c:val>
            <c:numRef>
              <c:f>Plan1!$C$2:$C$5</c:f>
              <c:numCache>
                <c:formatCode>General</c:formatCode>
                <c:ptCount val="4"/>
                <c:pt idx="0">
                  <c:v>3458</c:v>
                </c:pt>
                <c:pt idx="1">
                  <c:v>3758</c:v>
                </c:pt>
                <c:pt idx="2">
                  <c:v>3852</c:v>
                </c:pt>
                <c:pt idx="3">
                  <c:v>3954</c:v>
                </c:pt>
              </c:numCache>
            </c:numRef>
          </c:val>
          <c:smooth val="0"/>
          <c:extLst>
            <c:ext xmlns:c16="http://schemas.microsoft.com/office/drawing/2014/chart" uri="{C3380CC4-5D6E-409C-BE32-E72D297353CC}">
              <c16:uniqueId val="{00000001-FEC4-4E95-89F3-93BEB8C1113D}"/>
            </c:ext>
          </c:extLst>
        </c:ser>
        <c:ser>
          <c:idx val="2"/>
          <c:order val="2"/>
          <c:tx>
            <c:strRef>
              <c:f>Plan1!$D$1</c:f>
              <c:strCache>
                <c:ptCount val="1"/>
                <c:pt idx="0">
                  <c:v>EXATAS</c:v>
                </c:pt>
              </c:strCache>
            </c:strRef>
          </c:tx>
          <c:marker>
            <c:symbol val="none"/>
          </c:marker>
          <c:cat>
            <c:numRef>
              <c:f>Plan1!$A$2:$A$5</c:f>
              <c:numCache>
                <c:formatCode>General</c:formatCode>
                <c:ptCount val="4"/>
                <c:pt idx="0">
                  <c:v>2008</c:v>
                </c:pt>
                <c:pt idx="1">
                  <c:v>2009</c:v>
                </c:pt>
                <c:pt idx="2">
                  <c:v>2010</c:v>
                </c:pt>
                <c:pt idx="3">
                  <c:v>2011</c:v>
                </c:pt>
              </c:numCache>
            </c:numRef>
          </c:cat>
          <c:val>
            <c:numRef>
              <c:f>Plan1!$D$2:$D$5</c:f>
              <c:numCache>
                <c:formatCode>General</c:formatCode>
                <c:ptCount val="4"/>
                <c:pt idx="0">
                  <c:v>3657</c:v>
                </c:pt>
                <c:pt idx="1">
                  <c:v>4253</c:v>
                </c:pt>
                <c:pt idx="2">
                  <c:v>4356</c:v>
                </c:pt>
                <c:pt idx="3">
                  <c:v>4565</c:v>
                </c:pt>
              </c:numCache>
            </c:numRef>
          </c:val>
          <c:smooth val="0"/>
          <c:extLst>
            <c:ext xmlns:c16="http://schemas.microsoft.com/office/drawing/2014/chart" uri="{C3380CC4-5D6E-409C-BE32-E72D297353CC}">
              <c16:uniqueId val="{00000002-FEC4-4E95-89F3-93BEB8C1113D}"/>
            </c:ext>
          </c:extLst>
        </c:ser>
        <c:ser>
          <c:idx val="3"/>
          <c:order val="3"/>
          <c:tx>
            <c:strRef>
              <c:f>Plan1!$E$1</c:f>
              <c:strCache>
                <c:ptCount val="1"/>
                <c:pt idx="0">
                  <c:v>SOCIAIS APLICADAS</c:v>
                </c:pt>
              </c:strCache>
            </c:strRef>
          </c:tx>
          <c:marker>
            <c:symbol val="none"/>
          </c:marker>
          <c:cat>
            <c:numRef>
              <c:f>Plan1!$A$2:$A$5</c:f>
              <c:numCache>
                <c:formatCode>General</c:formatCode>
                <c:ptCount val="4"/>
                <c:pt idx="0">
                  <c:v>2008</c:v>
                </c:pt>
                <c:pt idx="1">
                  <c:v>2009</c:v>
                </c:pt>
                <c:pt idx="2">
                  <c:v>2010</c:v>
                </c:pt>
                <c:pt idx="3">
                  <c:v>2011</c:v>
                </c:pt>
              </c:numCache>
            </c:numRef>
          </c:cat>
          <c:val>
            <c:numRef>
              <c:f>Plan1!$E$2:$E$5</c:f>
              <c:numCache>
                <c:formatCode>General</c:formatCode>
                <c:ptCount val="4"/>
                <c:pt idx="0">
                  <c:v>5684</c:v>
                </c:pt>
                <c:pt idx="1">
                  <c:v>6586</c:v>
                </c:pt>
                <c:pt idx="2">
                  <c:v>6485</c:v>
                </c:pt>
                <c:pt idx="3">
                  <c:v>6875</c:v>
                </c:pt>
              </c:numCache>
            </c:numRef>
          </c:val>
          <c:smooth val="0"/>
          <c:extLst>
            <c:ext xmlns:c16="http://schemas.microsoft.com/office/drawing/2014/chart" uri="{C3380CC4-5D6E-409C-BE32-E72D297353CC}">
              <c16:uniqueId val="{00000003-FEC4-4E95-89F3-93BEB8C1113D}"/>
            </c:ext>
          </c:extLst>
        </c:ser>
        <c:dLbls>
          <c:showLegendKey val="0"/>
          <c:showVal val="0"/>
          <c:showCatName val="0"/>
          <c:showSerName val="0"/>
          <c:showPercent val="0"/>
          <c:showBubbleSize val="0"/>
        </c:dLbls>
        <c:smooth val="0"/>
        <c:axId val="-2112900344"/>
        <c:axId val="-2095863944"/>
      </c:lineChart>
      <c:catAx>
        <c:axId val="-2112900344"/>
        <c:scaling>
          <c:orientation val="minMax"/>
        </c:scaling>
        <c:delete val="0"/>
        <c:axPos val="b"/>
        <c:numFmt formatCode="General" sourceLinked="1"/>
        <c:majorTickMark val="out"/>
        <c:minorTickMark val="none"/>
        <c:tickLblPos val="nextTo"/>
        <c:crossAx val="-2095863944"/>
        <c:crosses val="autoZero"/>
        <c:auto val="1"/>
        <c:lblAlgn val="ctr"/>
        <c:lblOffset val="100"/>
        <c:noMultiLvlLbl val="0"/>
      </c:catAx>
      <c:valAx>
        <c:axId val="-2095863944"/>
        <c:scaling>
          <c:orientation val="minMax"/>
        </c:scaling>
        <c:delete val="0"/>
        <c:axPos val="l"/>
        <c:majorGridlines/>
        <c:numFmt formatCode="General" sourceLinked="1"/>
        <c:majorTickMark val="out"/>
        <c:minorTickMark val="none"/>
        <c:tickLblPos val="nextTo"/>
        <c:crossAx val="-211290034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64c00f-287b-49c3-a43f-5ca820d59a93" xsi:nil="true"/>
    <lcf76f155ced4ddcb4097134ff3c332f xmlns="0ea43f34-5512-42a8-90a3-7aa11cecc7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BFB06846029CF44B57136B6B81278C3" ma:contentTypeVersion="16" ma:contentTypeDescription="Criar um novo documento." ma:contentTypeScope="" ma:versionID="e08d296768601e247d6c2be57ac180d2">
  <xsd:schema xmlns:xsd="http://www.w3.org/2001/XMLSchema" xmlns:xs="http://www.w3.org/2001/XMLSchema" xmlns:p="http://schemas.microsoft.com/office/2006/metadata/properties" xmlns:ns2="0ea43f34-5512-42a8-90a3-7aa11cecc7eb" xmlns:ns3="9464c00f-287b-49c3-a43f-5ca820d59a93" targetNamespace="http://schemas.microsoft.com/office/2006/metadata/properties" ma:root="true" ma:fieldsID="b5cea43d9b3af192887a37e834ccc790" ns2:_="" ns3:_="">
    <xsd:import namespace="0ea43f34-5512-42a8-90a3-7aa11cecc7eb"/>
    <xsd:import namespace="9464c00f-287b-49c3-a43f-5ca820d59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43f34-5512-42a8-90a3-7aa11cec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b7c4814d-1461-4714-b689-d0bd08aa9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64c00f-287b-49c3-a43f-5ca820d59a93" elementFormDefault="qualified">
    <xsd:import namespace="http://schemas.microsoft.com/office/2006/documentManagement/types"/>
    <xsd:import namespace="http://schemas.microsoft.com/office/infopath/2007/PartnerControls"/>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d9227b43-8ddb-41b8-aa1e-b3ed2a551877}" ma:internalName="TaxCatchAll" ma:showField="CatchAllData" ma:web="9464c00f-287b-49c3-a43f-5ca820d59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B8681-1E13-43BB-B7BA-DF69FF9B14C3}">
  <ds:schemaRefs>
    <ds:schemaRef ds:uri="http://schemas.microsoft.com/office/2006/metadata/properties"/>
    <ds:schemaRef ds:uri="http://schemas.microsoft.com/office/infopath/2007/PartnerControls"/>
    <ds:schemaRef ds:uri="9464c00f-287b-49c3-a43f-5ca820d59a93"/>
    <ds:schemaRef ds:uri="0ea43f34-5512-42a8-90a3-7aa11cecc7eb"/>
  </ds:schemaRefs>
</ds:datastoreItem>
</file>

<file path=customXml/itemProps2.xml><?xml version="1.0" encoding="utf-8"?>
<ds:datastoreItem xmlns:ds="http://schemas.openxmlformats.org/officeDocument/2006/customXml" ds:itemID="{6FE9885D-A4E4-7A41-BA9A-16E15BF69D07}">
  <ds:schemaRefs>
    <ds:schemaRef ds:uri="http://schemas.openxmlformats.org/officeDocument/2006/bibliography"/>
  </ds:schemaRefs>
</ds:datastoreItem>
</file>

<file path=customXml/itemProps3.xml><?xml version="1.0" encoding="utf-8"?>
<ds:datastoreItem xmlns:ds="http://schemas.openxmlformats.org/officeDocument/2006/customXml" ds:itemID="{7743680E-6354-F84D-BD79-16BD2D60F7D6}">
  <ds:schemaRefs>
    <ds:schemaRef ds:uri="http://schemas.openxmlformats.org/officeDocument/2006/bibliography"/>
  </ds:schemaRefs>
</ds:datastoreItem>
</file>

<file path=customXml/itemProps4.xml><?xml version="1.0" encoding="utf-8"?>
<ds:datastoreItem xmlns:ds="http://schemas.openxmlformats.org/officeDocument/2006/customXml" ds:itemID="{87951D0B-2029-4248-8C23-277D9D3A7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43f34-5512-42a8-90a3-7aa11cecc7eb"/>
    <ds:schemaRef ds:uri="9464c00f-287b-49c3-a43f-5ca820d59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C2947D-0FB9-4DCB-AB3F-43AE4B64E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5644</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 UP</dc:creator>
  <cp:lastModifiedBy>Elaine De Nazare Santa Maria Moraes</cp:lastModifiedBy>
  <cp:revision>2</cp:revision>
  <dcterms:created xsi:type="dcterms:W3CDTF">2024-02-07T18:50:00Z</dcterms:created>
  <dcterms:modified xsi:type="dcterms:W3CDTF">2024-02-07T18:50:00Z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0x010100EBFB06846029CF44B57136B6B81278C3</vt:lpwstr>
  </property>
  <property fmtid="{D5CDD505-2E9C-101B-9397-08002B2CF9AE}" pid="3" name="MediaServiceImageTags">
    <vt:lpwstr/>
  </property>
</Properties>
</file>